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C8" w:rsidRDefault="000B12C8" w:rsidP="000B12C8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AE9CAE4" wp14:editId="46194074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0B12C8" w:rsidRDefault="000B12C8" w:rsidP="000B12C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0B12C8" w:rsidRPr="00396917" w:rsidRDefault="000B12C8" w:rsidP="000B12C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0B12C8" w:rsidRDefault="000B12C8" w:rsidP="000B12C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0B12C8" w:rsidRDefault="000B12C8" w:rsidP="000B12C8">
      <w:pPr>
        <w:shd w:val="clear" w:color="auto" w:fill="FFFFFF"/>
        <w:ind w:left="-180" w:firstLine="888"/>
        <w:rPr>
          <w:bCs/>
          <w:spacing w:val="-1"/>
        </w:rPr>
      </w:pPr>
    </w:p>
    <w:p w:rsidR="000B12C8" w:rsidRPr="00A30926" w:rsidRDefault="000B12C8" w:rsidP="000B12C8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0B12C8" w:rsidRDefault="000B12C8" w:rsidP="000B12C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(0005</w:t>
      </w:r>
      <w:r>
        <w:rPr>
          <w:b/>
          <w:sz w:val="24"/>
          <w:szCs w:val="24"/>
          <w:lang w:eastAsia="uk-UA"/>
        </w:rPr>
        <w:t>8</w:t>
      </w:r>
      <w:r w:rsidRPr="003B3B33">
        <w:rPr>
          <w:b/>
          <w:sz w:val="24"/>
          <w:szCs w:val="24"/>
          <w:lang w:eastAsia="uk-UA"/>
        </w:rPr>
        <w:t>)</w:t>
      </w:r>
    </w:p>
    <w:p w:rsidR="000B12C8" w:rsidRPr="003B3B33" w:rsidRDefault="000B12C8" w:rsidP="000B12C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0B12C8" w:rsidRDefault="000B12C8" w:rsidP="000B12C8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0B12C8">
        <w:rPr>
          <w:b/>
          <w:bCs/>
          <w:color w:val="000000"/>
          <w:shd w:val="clear" w:color="auto" w:fill="FFFFFF"/>
        </w:rPr>
        <w:t>Державна реєстрація рішення про виділ юридичної особи (крім громадського формування та релігійної організації)</w:t>
      </w:r>
    </w:p>
    <w:p w:rsidR="000B12C8" w:rsidRPr="000B12C8" w:rsidRDefault="000B12C8" w:rsidP="000B12C8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7499"/>
      </w:tblGrid>
      <w:tr w:rsidR="00AD5009" w:rsidRPr="00AD5009" w:rsidTr="00377329">
        <w:trPr>
          <w:trHeight w:val="4031"/>
        </w:trPr>
        <w:tc>
          <w:tcPr>
            <w:tcW w:w="1422" w:type="pct"/>
          </w:tcPr>
          <w:p w:rsidR="000B12C8" w:rsidRPr="00AD5009" w:rsidRDefault="000B12C8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AD5009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0B12C8" w:rsidRPr="00AD5009" w:rsidRDefault="000B12C8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AD5009">
              <w:rPr>
                <w:b/>
                <w:sz w:val="24"/>
                <w:szCs w:val="24"/>
              </w:rPr>
              <w:t>послуги</w:t>
            </w:r>
          </w:p>
          <w:p w:rsidR="000B12C8" w:rsidRPr="00AD5009" w:rsidRDefault="000B12C8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0B12C8" w:rsidRPr="00AD5009" w:rsidRDefault="000B12C8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AD5009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0B12C8" w:rsidRPr="00AD5009" w:rsidRDefault="000B12C8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0B12C8" w:rsidRPr="00AD5009" w:rsidRDefault="000B12C8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D5009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0B12C8" w:rsidRPr="00AD5009" w:rsidRDefault="000B12C8" w:rsidP="00377329">
            <w:pPr>
              <w:rPr>
                <w:b/>
                <w:sz w:val="24"/>
                <w:szCs w:val="24"/>
                <w:lang w:eastAsia="ru-RU"/>
              </w:rPr>
            </w:pPr>
            <w:r w:rsidRPr="00AD5009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м. Долина, вул. Грушевського, 18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Режим роботи: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понеділок-середа: 09:00-16:00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четвер: 09:00-20:00**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п’ятниця: 08:00-15:00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субота: 08:00 – 15:00***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неділя – вихідний день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телефон: (03477) 2-50-53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Електронна адреса: cnap.dolyna.info@gmail.com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Веб-сторінка: https://cnap.dolyna.if.ua</w:t>
            </w:r>
          </w:p>
          <w:p w:rsidR="000B12C8" w:rsidRPr="00AD5009" w:rsidRDefault="000B12C8" w:rsidP="00377329">
            <w:pPr>
              <w:rPr>
                <w:sz w:val="24"/>
                <w:szCs w:val="24"/>
                <w:lang w:val="ru-RU"/>
              </w:rPr>
            </w:pPr>
          </w:p>
          <w:p w:rsidR="000B12C8" w:rsidRPr="00AD5009" w:rsidRDefault="000B12C8" w:rsidP="00377329">
            <w:pPr>
              <w:rPr>
                <w:sz w:val="24"/>
                <w:szCs w:val="24"/>
                <w:lang w:val="ru-RU"/>
              </w:rPr>
            </w:pPr>
          </w:p>
          <w:p w:rsidR="000B12C8" w:rsidRPr="00AD5009" w:rsidRDefault="000B12C8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D5009">
              <w:rPr>
                <w:sz w:val="20"/>
                <w:szCs w:val="20"/>
                <w:lang w:val="ru-RU"/>
              </w:rPr>
              <w:t xml:space="preserve">** </w:t>
            </w:r>
            <w:r w:rsidRPr="00AD5009">
              <w:rPr>
                <w:sz w:val="20"/>
                <w:szCs w:val="20"/>
              </w:rPr>
              <w:t>Відділ</w:t>
            </w:r>
            <w:r w:rsidRPr="00AD5009">
              <w:rPr>
                <w:sz w:val="20"/>
                <w:szCs w:val="20"/>
                <w:lang w:val="ru-RU"/>
              </w:rPr>
              <w:t xml:space="preserve"> «</w:t>
            </w:r>
            <w:r w:rsidRPr="00AD5009">
              <w:rPr>
                <w:sz w:val="20"/>
                <w:szCs w:val="20"/>
              </w:rPr>
              <w:t>Державної</w:t>
            </w:r>
            <w:r w:rsidRPr="00AD5009">
              <w:rPr>
                <w:sz w:val="20"/>
                <w:szCs w:val="20"/>
                <w:lang w:val="ru-RU"/>
              </w:rPr>
              <w:t xml:space="preserve"> </w:t>
            </w:r>
            <w:r w:rsidRPr="00AD5009">
              <w:rPr>
                <w:sz w:val="20"/>
                <w:szCs w:val="20"/>
              </w:rPr>
              <w:t>реєстрації</w:t>
            </w:r>
            <w:r w:rsidRPr="00AD5009">
              <w:rPr>
                <w:sz w:val="20"/>
                <w:szCs w:val="20"/>
                <w:lang w:val="ru-RU"/>
              </w:rPr>
              <w:t xml:space="preserve">» </w:t>
            </w:r>
            <w:r w:rsidRPr="00AD5009">
              <w:rPr>
                <w:sz w:val="20"/>
                <w:szCs w:val="20"/>
              </w:rPr>
              <w:t>ЦНАП</w:t>
            </w:r>
            <w:r w:rsidRPr="00AD5009">
              <w:rPr>
                <w:sz w:val="20"/>
                <w:szCs w:val="20"/>
                <w:lang w:val="ru-RU"/>
              </w:rPr>
              <w:t xml:space="preserve"> </w:t>
            </w:r>
            <w:r w:rsidRPr="00AD5009">
              <w:rPr>
                <w:sz w:val="20"/>
                <w:szCs w:val="20"/>
              </w:rPr>
              <w:t>проводить</w:t>
            </w:r>
            <w:r w:rsidRPr="00AD5009">
              <w:rPr>
                <w:sz w:val="20"/>
                <w:szCs w:val="20"/>
                <w:lang w:val="ru-RU"/>
              </w:rPr>
              <w:t xml:space="preserve"> </w:t>
            </w:r>
            <w:r w:rsidRPr="00AD5009">
              <w:rPr>
                <w:sz w:val="20"/>
                <w:szCs w:val="20"/>
              </w:rPr>
              <w:t>прийом</w:t>
            </w:r>
            <w:r w:rsidRPr="00AD5009">
              <w:rPr>
                <w:sz w:val="20"/>
                <w:szCs w:val="20"/>
                <w:lang w:val="ru-RU"/>
              </w:rPr>
              <w:t xml:space="preserve"> </w:t>
            </w:r>
            <w:r w:rsidRPr="00AD5009">
              <w:rPr>
                <w:sz w:val="20"/>
                <w:szCs w:val="20"/>
              </w:rPr>
              <w:t>громадян</w:t>
            </w:r>
            <w:r w:rsidRPr="00AD5009">
              <w:rPr>
                <w:sz w:val="20"/>
                <w:szCs w:val="20"/>
                <w:lang w:val="ru-RU"/>
              </w:rPr>
              <w:t xml:space="preserve"> 08:00</w:t>
            </w:r>
            <w:r w:rsidRPr="00AD5009">
              <w:rPr>
                <w:sz w:val="20"/>
                <w:szCs w:val="20"/>
                <w:lang w:val="en-US"/>
              </w:rPr>
              <w:t> </w:t>
            </w:r>
            <w:r w:rsidRPr="00AD5009">
              <w:rPr>
                <w:sz w:val="20"/>
                <w:szCs w:val="20"/>
                <w:lang w:val="ru-RU"/>
              </w:rPr>
              <w:t>– 17:00 (</w:t>
            </w:r>
            <w:r w:rsidRPr="00AD5009">
              <w:rPr>
                <w:sz w:val="20"/>
                <w:szCs w:val="20"/>
              </w:rPr>
              <w:t>виходячи</w:t>
            </w:r>
            <w:r w:rsidRPr="00AD5009">
              <w:rPr>
                <w:sz w:val="20"/>
                <w:szCs w:val="20"/>
                <w:lang w:val="ru-RU"/>
              </w:rPr>
              <w:t xml:space="preserve"> </w:t>
            </w:r>
            <w:r w:rsidRPr="00AD5009">
              <w:rPr>
                <w:sz w:val="20"/>
                <w:szCs w:val="20"/>
              </w:rPr>
              <w:t>з</w:t>
            </w:r>
            <w:r w:rsidRPr="00AD5009">
              <w:rPr>
                <w:sz w:val="20"/>
                <w:szCs w:val="20"/>
                <w:lang w:val="ru-RU"/>
              </w:rPr>
              <w:t xml:space="preserve"> </w:t>
            </w:r>
            <w:r w:rsidRPr="00AD5009">
              <w:rPr>
                <w:sz w:val="20"/>
                <w:szCs w:val="20"/>
              </w:rPr>
              <w:t>раціонального</w:t>
            </w:r>
            <w:r w:rsidRPr="00AD5009">
              <w:rPr>
                <w:sz w:val="20"/>
                <w:szCs w:val="20"/>
                <w:lang w:val="ru-RU"/>
              </w:rPr>
              <w:t xml:space="preserve"> </w:t>
            </w:r>
            <w:r w:rsidRPr="00AD5009">
              <w:rPr>
                <w:sz w:val="20"/>
                <w:szCs w:val="20"/>
              </w:rPr>
              <w:t>навантаження</w:t>
            </w:r>
            <w:r w:rsidRPr="00AD5009">
              <w:rPr>
                <w:sz w:val="20"/>
                <w:szCs w:val="20"/>
                <w:lang w:val="ru-RU"/>
              </w:rPr>
              <w:t xml:space="preserve"> </w:t>
            </w:r>
            <w:r w:rsidRPr="00AD5009">
              <w:rPr>
                <w:sz w:val="20"/>
                <w:szCs w:val="20"/>
              </w:rPr>
              <w:t>на</w:t>
            </w:r>
            <w:r w:rsidRPr="00AD5009">
              <w:rPr>
                <w:sz w:val="20"/>
                <w:szCs w:val="20"/>
                <w:lang w:val="ru-RU"/>
              </w:rPr>
              <w:t xml:space="preserve"> </w:t>
            </w:r>
            <w:r w:rsidRPr="00AD5009">
              <w:rPr>
                <w:sz w:val="20"/>
                <w:szCs w:val="20"/>
              </w:rPr>
              <w:t>працівника</w:t>
            </w:r>
            <w:r w:rsidRPr="00AD5009">
              <w:rPr>
                <w:sz w:val="20"/>
                <w:szCs w:val="20"/>
                <w:lang w:val="ru-RU"/>
              </w:rPr>
              <w:t xml:space="preserve">, </w:t>
            </w:r>
            <w:r w:rsidRPr="00AD5009">
              <w:rPr>
                <w:sz w:val="20"/>
                <w:szCs w:val="20"/>
              </w:rPr>
              <w:t>відсутність</w:t>
            </w:r>
            <w:r w:rsidRPr="00AD5009">
              <w:rPr>
                <w:sz w:val="20"/>
                <w:szCs w:val="20"/>
                <w:lang w:val="ru-RU"/>
              </w:rPr>
              <w:t xml:space="preserve"> </w:t>
            </w:r>
            <w:r w:rsidRPr="00AD5009">
              <w:rPr>
                <w:sz w:val="20"/>
                <w:szCs w:val="20"/>
              </w:rPr>
              <w:t>взаємозаміни</w:t>
            </w:r>
            <w:r w:rsidRPr="00AD5009">
              <w:rPr>
                <w:sz w:val="20"/>
                <w:szCs w:val="20"/>
                <w:lang w:val="ru-RU"/>
              </w:rPr>
              <w:t>)</w:t>
            </w:r>
          </w:p>
          <w:p w:rsidR="000B12C8" w:rsidRPr="00AD5009" w:rsidRDefault="000B12C8" w:rsidP="00377329">
            <w:pPr>
              <w:shd w:val="clear" w:color="auto" w:fill="FFFFFF"/>
              <w:rPr>
                <w:sz w:val="20"/>
                <w:szCs w:val="20"/>
              </w:rPr>
            </w:pPr>
            <w:r w:rsidRPr="00AD5009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0B12C8" w:rsidRPr="00AD5009" w:rsidRDefault="000B12C8" w:rsidP="00377329">
            <w:pPr>
              <w:rPr>
                <w:sz w:val="24"/>
                <w:szCs w:val="24"/>
              </w:rPr>
            </w:pPr>
          </w:p>
        </w:tc>
      </w:tr>
      <w:tr w:rsidR="00AD5009" w:rsidRPr="00AD5009" w:rsidTr="00377329">
        <w:trPr>
          <w:trHeight w:val="416"/>
        </w:trPr>
        <w:tc>
          <w:tcPr>
            <w:tcW w:w="1422" w:type="pct"/>
          </w:tcPr>
          <w:p w:rsidR="000B12C8" w:rsidRPr="00AD5009" w:rsidRDefault="000B12C8" w:rsidP="000B12C8">
            <w:pPr>
              <w:jc w:val="left"/>
              <w:rPr>
                <w:b/>
                <w:sz w:val="24"/>
                <w:szCs w:val="24"/>
              </w:rPr>
            </w:pPr>
            <w:r w:rsidRPr="00AD5009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0B12C8" w:rsidRPr="00AD5009" w:rsidRDefault="000B12C8" w:rsidP="000B12C8">
            <w:pPr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або відповідного органу юридичної особи про виділ юридичної особи;</w:t>
            </w:r>
          </w:p>
          <w:p w:rsidR="000B12C8" w:rsidRPr="00AD5009" w:rsidRDefault="000B12C8" w:rsidP="000B12C8">
            <w:pPr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0B12C8" w:rsidRPr="00AD5009" w:rsidRDefault="000B12C8" w:rsidP="000B12C8">
            <w:pPr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B12C8" w:rsidRPr="00AD5009" w:rsidRDefault="000B12C8" w:rsidP="000B12C8">
            <w:pPr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0B12C8" w:rsidRPr="00AD5009" w:rsidRDefault="000B12C8" w:rsidP="000B12C8">
            <w:pPr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є документ, що підтверджує </w:t>
            </w:r>
            <w:r w:rsidRPr="00AD5009">
              <w:rPr>
                <w:sz w:val="24"/>
                <w:szCs w:val="24"/>
                <w:lang w:eastAsia="uk-UA"/>
              </w:rPr>
              <w:lastRenderedPageBreak/>
              <w:t>повноваження законного представника особи, або нотаріально посвідчена довіреність</w:t>
            </w:r>
          </w:p>
        </w:tc>
      </w:tr>
      <w:tr w:rsidR="00AD5009" w:rsidRPr="00AD5009" w:rsidTr="00377329">
        <w:tc>
          <w:tcPr>
            <w:tcW w:w="1422" w:type="pct"/>
          </w:tcPr>
          <w:p w:rsidR="000B12C8" w:rsidRPr="00AD5009" w:rsidRDefault="000B12C8" w:rsidP="000B12C8">
            <w:pPr>
              <w:jc w:val="left"/>
              <w:rPr>
                <w:sz w:val="24"/>
                <w:szCs w:val="24"/>
              </w:rPr>
            </w:pPr>
            <w:r w:rsidRPr="00AD5009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0B12C8" w:rsidRPr="00AD5009" w:rsidRDefault="000B12C8" w:rsidP="000B1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</w:rPr>
              <w:t xml:space="preserve">Звернення уповноваженого представника юридичної особи    </w:t>
            </w:r>
            <w:r w:rsidRPr="00AD5009">
              <w:rPr>
                <w:sz w:val="24"/>
                <w:szCs w:val="24"/>
                <w:lang w:eastAsia="uk-UA"/>
              </w:rPr>
              <w:t>(далі – заявник)</w:t>
            </w:r>
          </w:p>
          <w:p w:rsidR="000B12C8" w:rsidRPr="00AD5009" w:rsidRDefault="000B12C8" w:rsidP="000B1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B12C8" w:rsidRPr="00AD5009" w:rsidRDefault="000B12C8" w:rsidP="000B1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</w:rPr>
              <w:t xml:space="preserve">2. В </w:t>
            </w:r>
            <w:r w:rsidRPr="00AD5009">
              <w:rPr>
                <w:sz w:val="24"/>
                <w:szCs w:val="24"/>
                <w:lang w:eastAsia="uk-UA"/>
              </w:rPr>
              <w:t>електронній формі д</w:t>
            </w:r>
            <w:r w:rsidRPr="00AD5009">
              <w:rPr>
                <w:sz w:val="24"/>
                <w:szCs w:val="24"/>
              </w:rPr>
              <w:t>окументи</w:t>
            </w:r>
            <w:r w:rsidRPr="00AD500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AD5009">
              <w:rPr>
                <w:sz w:val="24"/>
                <w:szCs w:val="24"/>
              </w:rPr>
              <w:t>через портал електронних сервісів</w:t>
            </w:r>
            <w:bookmarkStart w:id="0" w:name="_GoBack"/>
            <w:bookmarkEnd w:id="0"/>
          </w:p>
        </w:tc>
      </w:tr>
      <w:tr w:rsidR="00AD5009" w:rsidRPr="00AD5009" w:rsidTr="00377329">
        <w:tc>
          <w:tcPr>
            <w:tcW w:w="1422" w:type="pct"/>
          </w:tcPr>
          <w:p w:rsidR="000B12C8" w:rsidRPr="00AD5009" w:rsidRDefault="000B12C8" w:rsidP="000B12C8">
            <w:pPr>
              <w:jc w:val="left"/>
              <w:rPr>
                <w:b/>
                <w:sz w:val="24"/>
                <w:szCs w:val="24"/>
              </w:rPr>
            </w:pPr>
            <w:r w:rsidRPr="00AD5009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0B12C8" w:rsidRPr="00AD5009" w:rsidRDefault="000B12C8" w:rsidP="000B12C8">
            <w:pPr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D5009" w:rsidRPr="00AD5009" w:rsidTr="00377329">
        <w:tc>
          <w:tcPr>
            <w:tcW w:w="1422" w:type="pct"/>
          </w:tcPr>
          <w:p w:rsidR="000B12C8" w:rsidRPr="00AD5009" w:rsidRDefault="000B12C8" w:rsidP="000B12C8">
            <w:pPr>
              <w:jc w:val="left"/>
              <w:rPr>
                <w:sz w:val="24"/>
                <w:szCs w:val="24"/>
              </w:rPr>
            </w:pPr>
            <w:r w:rsidRPr="00AD5009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0B12C8" w:rsidRPr="00AD5009" w:rsidRDefault="000B12C8" w:rsidP="000B12C8">
            <w:pPr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B12C8" w:rsidRPr="00AD5009" w:rsidRDefault="000B12C8" w:rsidP="000B12C8">
            <w:pPr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B12C8" w:rsidRPr="00AD5009" w:rsidRDefault="000B12C8" w:rsidP="000B12C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AD5009" w:rsidRPr="00AD5009" w:rsidTr="00377329">
        <w:tc>
          <w:tcPr>
            <w:tcW w:w="1422" w:type="pct"/>
          </w:tcPr>
          <w:p w:rsidR="00BE5C4E" w:rsidRPr="00AD5009" w:rsidRDefault="00BE5C4E" w:rsidP="00BE5C4E">
            <w:pPr>
              <w:jc w:val="left"/>
              <w:rPr>
                <w:b/>
                <w:sz w:val="24"/>
                <w:szCs w:val="24"/>
              </w:rPr>
            </w:pPr>
            <w:r w:rsidRPr="00AD5009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BE5C4E" w:rsidRPr="00AD5009" w:rsidRDefault="00BE5C4E" w:rsidP="00BE5C4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</w:rPr>
              <w:t xml:space="preserve">Внесення відповідного запису до </w:t>
            </w:r>
            <w:r w:rsidRPr="00AD50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E5C4E" w:rsidRPr="00AD5009" w:rsidRDefault="00BE5C4E" w:rsidP="00BE5C4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1" w:author="Владислав Ашуров" w:date="2018-08-01T13:32:00Z">
              <w:r w:rsidRPr="00AD5009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AD5009" w:rsidRPr="00AD5009" w:rsidTr="00377329">
        <w:tc>
          <w:tcPr>
            <w:tcW w:w="1422" w:type="pct"/>
          </w:tcPr>
          <w:p w:rsidR="00BE5C4E" w:rsidRPr="00AD5009" w:rsidRDefault="00BE5C4E" w:rsidP="00BE5C4E">
            <w:pPr>
              <w:jc w:val="left"/>
              <w:rPr>
                <w:b/>
                <w:sz w:val="24"/>
                <w:szCs w:val="24"/>
              </w:rPr>
            </w:pPr>
            <w:r w:rsidRPr="00AD5009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BE5C4E" w:rsidRPr="00AD5009" w:rsidRDefault="00BE5C4E" w:rsidP="00BE5C4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BE5C4E" w:rsidRPr="00AD5009" w:rsidRDefault="00BE5C4E" w:rsidP="00BE5C4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BE5C4E" w:rsidRPr="00AD5009" w:rsidTr="00377329">
        <w:tc>
          <w:tcPr>
            <w:tcW w:w="1422" w:type="pct"/>
          </w:tcPr>
          <w:p w:rsidR="00BE5C4E" w:rsidRPr="00AD5009" w:rsidRDefault="00BE5C4E" w:rsidP="00BE5C4E">
            <w:pPr>
              <w:jc w:val="left"/>
              <w:rPr>
                <w:b/>
                <w:sz w:val="24"/>
                <w:szCs w:val="24"/>
              </w:rPr>
            </w:pPr>
            <w:r w:rsidRPr="00AD5009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BE5C4E" w:rsidRPr="00AD5009" w:rsidRDefault="00BE5C4E" w:rsidP="00BE5C4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BE5C4E" w:rsidRPr="00AD5009" w:rsidRDefault="00BE5C4E" w:rsidP="00BE5C4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E5C4E" w:rsidRPr="00AD5009" w:rsidRDefault="00BE5C4E" w:rsidP="00BE5C4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0B12C8" w:rsidRPr="00AD5009" w:rsidRDefault="000B12C8" w:rsidP="000B12C8">
      <w:pPr>
        <w:ind w:firstLine="567"/>
        <w:rPr>
          <w:sz w:val="24"/>
          <w:szCs w:val="24"/>
        </w:rPr>
      </w:pPr>
    </w:p>
    <w:p w:rsidR="000B12C8" w:rsidRPr="00AD5009" w:rsidRDefault="000B12C8" w:rsidP="000B12C8">
      <w:pPr>
        <w:ind w:firstLine="567"/>
        <w:rPr>
          <w:sz w:val="24"/>
          <w:szCs w:val="24"/>
        </w:rPr>
      </w:pPr>
    </w:p>
    <w:p w:rsidR="000B12C8" w:rsidRPr="00AD5009" w:rsidRDefault="000B12C8" w:rsidP="000B12C8">
      <w:pPr>
        <w:ind w:firstLine="567"/>
        <w:rPr>
          <w:sz w:val="24"/>
          <w:szCs w:val="24"/>
        </w:rPr>
      </w:pPr>
    </w:p>
    <w:p w:rsidR="000B12C8" w:rsidRPr="00AD5009" w:rsidRDefault="000B12C8" w:rsidP="000B12C8">
      <w:pPr>
        <w:ind w:firstLine="567"/>
        <w:rPr>
          <w:sz w:val="24"/>
          <w:szCs w:val="24"/>
        </w:rPr>
      </w:pPr>
    </w:p>
    <w:p w:rsidR="000B12C8" w:rsidRPr="00AD5009" w:rsidRDefault="000B12C8" w:rsidP="000B12C8">
      <w:pPr>
        <w:ind w:firstLine="567"/>
        <w:rPr>
          <w:sz w:val="24"/>
          <w:szCs w:val="24"/>
        </w:rPr>
      </w:pPr>
    </w:p>
    <w:p w:rsidR="00BE5C4E" w:rsidRPr="00AD5009" w:rsidRDefault="00BE5C4E" w:rsidP="000B12C8">
      <w:pPr>
        <w:ind w:firstLine="567"/>
        <w:rPr>
          <w:sz w:val="24"/>
          <w:szCs w:val="24"/>
        </w:rPr>
      </w:pPr>
    </w:p>
    <w:p w:rsidR="000B12C8" w:rsidRPr="00AD5009" w:rsidRDefault="000B12C8" w:rsidP="000B12C8">
      <w:pPr>
        <w:ind w:firstLine="567"/>
        <w:rPr>
          <w:sz w:val="24"/>
          <w:szCs w:val="24"/>
        </w:rPr>
      </w:pPr>
    </w:p>
    <w:p w:rsidR="000B12C8" w:rsidRPr="00AD5009" w:rsidRDefault="000B12C8" w:rsidP="000B12C8">
      <w:pPr>
        <w:ind w:firstLine="567"/>
        <w:rPr>
          <w:sz w:val="24"/>
          <w:szCs w:val="24"/>
        </w:rPr>
      </w:pPr>
    </w:p>
    <w:p w:rsidR="000B12C8" w:rsidRPr="00AD5009" w:rsidRDefault="000B12C8" w:rsidP="000B12C8">
      <w:pPr>
        <w:ind w:firstLine="567"/>
        <w:rPr>
          <w:sz w:val="24"/>
          <w:szCs w:val="24"/>
        </w:rPr>
      </w:pPr>
    </w:p>
    <w:p w:rsidR="000B12C8" w:rsidRPr="00AD5009" w:rsidRDefault="000B12C8" w:rsidP="000B12C8">
      <w:pPr>
        <w:ind w:firstLine="567"/>
        <w:rPr>
          <w:sz w:val="24"/>
          <w:szCs w:val="24"/>
        </w:rPr>
      </w:pPr>
    </w:p>
    <w:p w:rsidR="000B12C8" w:rsidRPr="00AD5009" w:rsidRDefault="000B12C8" w:rsidP="000B12C8">
      <w:pPr>
        <w:ind w:firstLine="567"/>
        <w:rPr>
          <w:sz w:val="24"/>
          <w:szCs w:val="24"/>
        </w:rPr>
      </w:pPr>
    </w:p>
    <w:p w:rsidR="000B12C8" w:rsidRPr="00AD5009" w:rsidRDefault="000B12C8" w:rsidP="000B12C8">
      <w:pPr>
        <w:shd w:val="clear" w:color="auto" w:fill="FFFFFF"/>
        <w:tabs>
          <w:tab w:val="left" w:pos="5387"/>
        </w:tabs>
        <w:ind w:left="-180" w:firstLine="888"/>
        <w:rPr>
          <w:b/>
          <w:bCs/>
          <w:spacing w:val="-1"/>
          <w:sz w:val="24"/>
          <w:szCs w:val="24"/>
        </w:rPr>
      </w:pPr>
      <w:r w:rsidRPr="00AD5009">
        <w:rPr>
          <w:rFonts w:ascii="Traditional" w:hAnsi="Tradition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51CA81C0" wp14:editId="60E073E5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009">
        <w:rPr>
          <w:rFonts w:ascii="Traditional" w:hAnsi="Traditional"/>
          <w:b/>
          <w:sz w:val="36"/>
          <w:szCs w:val="36"/>
        </w:rPr>
        <w:t xml:space="preserve"> </w:t>
      </w:r>
      <w:r w:rsidRPr="00AD5009">
        <w:rPr>
          <w:b/>
          <w:bCs/>
          <w:spacing w:val="-1"/>
          <w:sz w:val="24"/>
          <w:szCs w:val="24"/>
        </w:rPr>
        <w:t xml:space="preserve">ДОЛИНСЬКА </w:t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spacing w:val="-1"/>
          <w:sz w:val="24"/>
          <w:szCs w:val="24"/>
        </w:rPr>
        <w:t>ЗАТВЕРДЖЕНО</w:t>
      </w:r>
    </w:p>
    <w:p w:rsidR="000B12C8" w:rsidRPr="00AD5009" w:rsidRDefault="000B12C8" w:rsidP="000B12C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AD5009">
        <w:rPr>
          <w:b/>
          <w:bCs/>
          <w:spacing w:val="-1"/>
          <w:sz w:val="24"/>
          <w:szCs w:val="24"/>
        </w:rPr>
        <w:t xml:space="preserve">    МІСЬКА РАДА</w:t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  <w:t xml:space="preserve">           </w:t>
      </w:r>
      <w:r w:rsidRPr="00AD5009">
        <w:rPr>
          <w:spacing w:val="-1"/>
          <w:sz w:val="24"/>
          <w:szCs w:val="24"/>
        </w:rPr>
        <w:t>рішенням виконавчого комітету</w:t>
      </w:r>
    </w:p>
    <w:p w:rsidR="000B12C8" w:rsidRPr="00AD5009" w:rsidRDefault="000B12C8" w:rsidP="000B12C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</w:r>
      <w:r w:rsidRPr="00AD5009">
        <w:rPr>
          <w:b/>
          <w:bCs/>
          <w:spacing w:val="-1"/>
          <w:sz w:val="24"/>
          <w:szCs w:val="24"/>
        </w:rPr>
        <w:tab/>
        <w:t xml:space="preserve">           </w:t>
      </w:r>
      <w:r w:rsidRPr="00AD5009">
        <w:rPr>
          <w:spacing w:val="-1"/>
          <w:sz w:val="24"/>
          <w:szCs w:val="24"/>
        </w:rPr>
        <w:t>Долинської міської ради</w:t>
      </w:r>
    </w:p>
    <w:p w:rsidR="000B12C8" w:rsidRPr="00AD5009" w:rsidRDefault="000B12C8" w:rsidP="000B12C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AD5009">
        <w:rPr>
          <w:spacing w:val="-1"/>
          <w:sz w:val="24"/>
          <w:szCs w:val="24"/>
        </w:rPr>
        <w:t xml:space="preserve"> </w:t>
      </w:r>
      <w:r w:rsidRPr="00AD5009">
        <w:rPr>
          <w:spacing w:val="-1"/>
          <w:sz w:val="24"/>
          <w:szCs w:val="24"/>
        </w:rPr>
        <w:tab/>
      </w:r>
      <w:r w:rsidRPr="00AD5009">
        <w:rPr>
          <w:spacing w:val="-1"/>
          <w:sz w:val="24"/>
          <w:szCs w:val="24"/>
        </w:rPr>
        <w:tab/>
      </w:r>
      <w:r w:rsidRPr="00AD5009">
        <w:rPr>
          <w:spacing w:val="-1"/>
          <w:sz w:val="24"/>
          <w:szCs w:val="24"/>
        </w:rPr>
        <w:tab/>
      </w:r>
      <w:r w:rsidRPr="00AD5009">
        <w:rPr>
          <w:spacing w:val="-1"/>
          <w:sz w:val="24"/>
          <w:szCs w:val="24"/>
        </w:rPr>
        <w:tab/>
      </w:r>
      <w:r w:rsidRPr="00AD5009">
        <w:rPr>
          <w:spacing w:val="-1"/>
          <w:sz w:val="24"/>
          <w:szCs w:val="24"/>
        </w:rPr>
        <w:tab/>
      </w:r>
      <w:r w:rsidRPr="00AD5009">
        <w:rPr>
          <w:spacing w:val="-1"/>
          <w:sz w:val="24"/>
          <w:szCs w:val="24"/>
        </w:rPr>
        <w:tab/>
      </w:r>
      <w:r w:rsidRPr="00AD5009">
        <w:rPr>
          <w:spacing w:val="-1"/>
          <w:sz w:val="24"/>
          <w:szCs w:val="24"/>
        </w:rPr>
        <w:tab/>
        <w:t xml:space="preserve">           від _____      2022 № ___</w:t>
      </w:r>
    </w:p>
    <w:p w:rsidR="000B12C8" w:rsidRPr="00AD5009" w:rsidRDefault="000B12C8" w:rsidP="000B12C8">
      <w:pPr>
        <w:shd w:val="clear" w:color="auto" w:fill="FFFFFF"/>
        <w:ind w:left="-180" w:firstLine="888"/>
        <w:rPr>
          <w:bCs/>
          <w:spacing w:val="-1"/>
        </w:rPr>
      </w:pPr>
    </w:p>
    <w:p w:rsidR="000B12C8" w:rsidRPr="00AD5009" w:rsidRDefault="000B12C8" w:rsidP="000B12C8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AD5009">
        <w:rPr>
          <w:b/>
          <w:lang w:eastAsia="uk-UA"/>
        </w:rPr>
        <w:t>ТЕХНОЛОГІЧНА</w:t>
      </w:r>
      <w:r w:rsidRPr="00AD5009">
        <w:rPr>
          <w:b/>
          <w:sz w:val="24"/>
          <w:szCs w:val="24"/>
          <w:lang w:eastAsia="uk-UA"/>
        </w:rPr>
        <w:t xml:space="preserve"> </w:t>
      </w:r>
      <w:r w:rsidRPr="00AD5009">
        <w:rPr>
          <w:b/>
          <w:bCs/>
          <w:spacing w:val="-1"/>
        </w:rPr>
        <w:t>КАРТКА</w:t>
      </w:r>
      <w:r w:rsidRPr="00AD5009">
        <w:rPr>
          <w:b/>
          <w:sz w:val="24"/>
          <w:szCs w:val="24"/>
          <w:lang w:eastAsia="uk-UA"/>
        </w:rPr>
        <w:t xml:space="preserve"> </w:t>
      </w:r>
    </w:p>
    <w:p w:rsidR="000B12C8" w:rsidRPr="00AD5009" w:rsidRDefault="000B12C8" w:rsidP="00BE5C4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D5009">
        <w:rPr>
          <w:bCs/>
          <w:sz w:val="24"/>
          <w:szCs w:val="24"/>
          <w:lang w:eastAsia="uk-UA"/>
        </w:rPr>
        <w:t>адміністративної послуги</w:t>
      </w:r>
      <w:r w:rsidRPr="00AD5009">
        <w:rPr>
          <w:b/>
          <w:sz w:val="24"/>
          <w:szCs w:val="24"/>
          <w:lang w:eastAsia="uk-UA"/>
        </w:rPr>
        <w:t xml:space="preserve"> (0005</w:t>
      </w:r>
      <w:r w:rsidR="00BE5C4E" w:rsidRPr="00AD5009">
        <w:rPr>
          <w:b/>
          <w:sz w:val="24"/>
          <w:szCs w:val="24"/>
          <w:lang w:eastAsia="uk-UA"/>
        </w:rPr>
        <w:t>8</w:t>
      </w:r>
      <w:r w:rsidRPr="00AD5009">
        <w:rPr>
          <w:b/>
          <w:sz w:val="24"/>
          <w:szCs w:val="24"/>
          <w:lang w:eastAsia="uk-UA"/>
        </w:rPr>
        <w:t>)</w:t>
      </w:r>
    </w:p>
    <w:p w:rsidR="00BE5C4E" w:rsidRPr="00AD5009" w:rsidRDefault="00BE5C4E" w:rsidP="00BE5C4E">
      <w:pPr>
        <w:tabs>
          <w:tab w:val="left" w:pos="3969"/>
        </w:tabs>
        <w:jc w:val="center"/>
        <w:rPr>
          <w:b/>
          <w:bCs/>
          <w:lang w:eastAsia="uk-UA"/>
        </w:rPr>
      </w:pPr>
    </w:p>
    <w:p w:rsidR="00BE5C4E" w:rsidRPr="00AD5009" w:rsidRDefault="00BE5C4E" w:rsidP="00BE5C4E">
      <w:pPr>
        <w:ind w:left="-142" w:firstLine="567"/>
        <w:jc w:val="center"/>
        <w:rPr>
          <w:b/>
          <w:bCs/>
          <w:shd w:val="clear" w:color="auto" w:fill="FFFFFF"/>
        </w:rPr>
      </w:pPr>
      <w:r w:rsidRPr="00AD5009">
        <w:rPr>
          <w:b/>
          <w:bCs/>
          <w:shd w:val="clear" w:color="auto" w:fill="FFFFFF"/>
        </w:rPr>
        <w:t>Державна реєстрація рішення про виділ юридичної особи (крім громадського формування та релігійної організації)</w:t>
      </w:r>
    </w:p>
    <w:p w:rsidR="002C551D" w:rsidRPr="00AD5009" w:rsidRDefault="002C551D" w:rsidP="002C55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3817"/>
        <w:gridCol w:w="1949"/>
        <w:gridCol w:w="2045"/>
        <w:gridCol w:w="2176"/>
      </w:tblGrid>
      <w:tr w:rsidR="00AD5009" w:rsidRPr="00AD5009" w:rsidTr="00BE5C4E">
        <w:trPr>
          <w:trHeight w:val="1872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AD5009">
              <w:rPr>
                <w:sz w:val="24"/>
                <w:szCs w:val="24"/>
                <w:lang w:eastAsia="uk-UA"/>
              </w:rPr>
              <w:br/>
            </w:r>
          </w:p>
        </w:tc>
      </w:tr>
      <w:tr w:rsidR="00AD5009" w:rsidRPr="00AD5009" w:rsidTr="00BE5C4E">
        <w:trPr>
          <w:trHeight w:val="58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BE5C4E" w:rsidP="00BE5C4E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</w:t>
            </w:r>
            <w:r w:rsidRPr="00AD5009">
              <w:rPr>
                <w:sz w:val="24"/>
                <w:szCs w:val="24"/>
              </w:rPr>
              <w:t>рішення про виділ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rPr>
                <w:sz w:val="24"/>
                <w:szCs w:val="24"/>
                <w:lang w:val="ru-RU"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D5009" w:rsidRPr="00AD5009" w:rsidTr="00BE5C4E">
        <w:trPr>
          <w:trHeight w:val="379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BE5C4E" w:rsidP="00BE5C4E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 xml:space="preserve">Видача (надсилання поштовим відправленням) засновнику або уповноваженій ним особі (далі – заявник) примірника опису, за яким приймаються документи, які подаються для проведення державної реєстрації </w:t>
            </w:r>
            <w:r w:rsidRPr="00AD5009">
              <w:rPr>
                <w:sz w:val="24"/>
                <w:szCs w:val="24"/>
              </w:rPr>
              <w:t>рішення про виділ юридичної особи</w:t>
            </w:r>
            <w:r w:rsidRPr="00AD5009">
              <w:rPr>
                <w:sz w:val="24"/>
                <w:szCs w:val="24"/>
                <w:lang w:eastAsia="uk-UA"/>
              </w:rPr>
              <w:t xml:space="preserve">, з відміткою про дату надходження документів для проведення державної реєстрації  </w:t>
            </w:r>
            <w:r w:rsidRPr="00AD5009">
              <w:rPr>
                <w:sz w:val="24"/>
                <w:szCs w:val="24"/>
              </w:rPr>
              <w:t>рішення про виділ юридичної особи</w:t>
            </w:r>
            <w:r w:rsidRPr="00AD500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D5009" w:rsidRPr="00AD5009" w:rsidTr="00BE5C4E">
        <w:trPr>
          <w:trHeight w:val="1994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BE5C4E" w:rsidP="00BE5C4E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rPr>
                <w:sz w:val="24"/>
                <w:szCs w:val="24"/>
                <w:lang w:val="ru-RU"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D5009" w:rsidRPr="00AD5009" w:rsidTr="00BE5C4E">
        <w:trPr>
          <w:trHeight w:val="54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AD5009">
              <w:rPr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D5009" w:rsidRPr="00AD5009" w:rsidTr="00BE5C4E">
        <w:trPr>
          <w:trHeight w:val="54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AD5009">
              <w:rPr>
                <w:sz w:val="24"/>
                <w:szCs w:val="24"/>
                <w:lang w:val="ru-RU" w:eastAsia="uk-UA"/>
              </w:rPr>
              <w:lastRenderedPageBreak/>
              <w:t>5.</w:t>
            </w:r>
          </w:p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D5009" w:rsidRPr="00AD5009" w:rsidTr="00BE5C4E">
        <w:trPr>
          <w:trHeight w:val="198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val="ru-RU" w:eastAsia="uk-UA"/>
              </w:rPr>
              <w:t>6</w:t>
            </w:r>
            <w:r w:rsidRPr="00AD500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 xml:space="preserve">Опрацювання заяви про державну реєстрацію </w:t>
            </w:r>
            <w:r w:rsidRPr="00AD5009">
              <w:rPr>
                <w:sz w:val="24"/>
                <w:szCs w:val="24"/>
              </w:rPr>
              <w:t>рішення про виділ юридичної особи</w:t>
            </w:r>
            <w:r w:rsidRPr="00AD5009">
              <w:rPr>
                <w:sz w:val="24"/>
                <w:szCs w:val="24"/>
                <w:lang w:eastAsia="uk-UA"/>
              </w:rPr>
              <w:t xml:space="preserve">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</w:t>
            </w:r>
            <w:r w:rsidRPr="00AD5009">
              <w:rPr>
                <w:sz w:val="24"/>
                <w:szCs w:val="24"/>
              </w:rPr>
              <w:t>рішення про виділ юридичної особи</w:t>
            </w:r>
            <w:r w:rsidRPr="00AD5009">
              <w:rPr>
                <w:sz w:val="24"/>
                <w:szCs w:val="24"/>
                <w:lang w:eastAsia="uk-UA"/>
              </w:rPr>
              <w:t xml:space="preserve">  на підставі  поданих документів  – у разі відсутності підстав для відмови у проведенні державної реєстрації та оформлення результату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AD5009" w:rsidRPr="00AD5009" w:rsidTr="00BE5C4E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val="ru-RU" w:eastAsia="uk-UA"/>
              </w:rPr>
              <w:t>7</w:t>
            </w:r>
            <w:r w:rsidRPr="00AD500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2C551D" w:rsidRPr="00AD5009" w:rsidTr="00BE5C4E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val="ru-RU" w:eastAsia="uk-UA"/>
              </w:rPr>
              <w:t>8</w:t>
            </w:r>
            <w:r w:rsidRPr="00AD500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 xml:space="preserve">Видача або надсилання поштою рішення про відмову у  проведенні державної реєстрації </w:t>
            </w:r>
          </w:p>
          <w:p w:rsidR="002C551D" w:rsidRPr="00AD5009" w:rsidRDefault="002C551D" w:rsidP="002C551D">
            <w:pPr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</w:rPr>
              <w:t>рішення про виділ юридичної особи</w:t>
            </w:r>
          </w:p>
          <w:p w:rsidR="002C551D" w:rsidRPr="00AD5009" w:rsidRDefault="002C551D" w:rsidP="002C551D">
            <w:pPr>
              <w:rPr>
                <w:sz w:val="24"/>
                <w:szCs w:val="24"/>
                <w:lang w:eastAsia="uk-UA"/>
              </w:rPr>
            </w:pPr>
          </w:p>
          <w:p w:rsidR="002C551D" w:rsidRPr="00AD5009" w:rsidRDefault="002C551D" w:rsidP="002C551D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C551D" w:rsidRPr="00AD5009" w:rsidRDefault="002C551D" w:rsidP="002C551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D5009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AD5009">
              <w:rPr>
                <w:sz w:val="24"/>
                <w:szCs w:val="24"/>
                <w:lang w:val="ru-RU" w:eastAsia="uk-UA"/>
              </w:rPr>
              <w:t xml:space="preserve">, </w:t>
            </w:r>
            <w:r w:rsidRPr="00AD5009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2C551D" w:rsidRPr="00AD5009" w:rsidRDefault="002C551D" w:rsidP="002C551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AD5009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460936" w:rsidRPr="00AD5009" w:rsidRDefault="00460936" w:rsidP="002C551D">
      <w:pPr>
        <w:tabs>
          <w:tab w:val="left" w:pos="9564"/>
        </w:tabs>
        <w:ind w:left="-142"/>
      </w:pPr>
    </w:p>
    <w:sectPr w:rsidR="00460936" w:rsidRPr="00AD5009" w:rsidSect="00432008">
      <w:headerReference w:type="default" r:id="rId8"/>
      <w:pgSz w:w="11906" w:h="16838"/>
      <w:pgMar w:top="850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46" w:rsidRDefault="009C1246">
      <w:r>
        <w:separator/>
      </w:r>
    </w:p>
  </w:endnote>
  <w:endnote w:type="continuationSeparator" w:id="0">
    <w:p w:rsidR="009C1246" w:rsidRDefault="009C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46" w:rsidRDefault="009C1246">
      <w:r>
        <w:separator/>
      </w:r>
    </w:p>
  </w:footnote>
  <w:footnote w:type="continuationSeparator" w:id="0">
    <w:p w:rsidR="009C1246" w:rsidRDefault="009C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551D" w:rsidRPr="002C551D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36AAA"/>
    <w:rsid w:val="00096AD9"/>
    <w:rsid w:val="000B12C8"/>
    <w:rsid w:val="000E4175"/>
    <w:rsid w:val="001237A9"/>
    <w:rsid w:val="00153647"/>
    <w:rsid w:val="001902D4"/>
    <w:rsid w:val="001A329A"/>
    <w:rsid w:val="001B39BC"/>
    <w:rsid w:val="001C0AD0"/>
    <w:rsid w:val="00203633"/>
    <w:rsid w:val="00260ABE"/>
    <w:rsid w:val="0026279F"/>
    <w:rsid w:val="00292BB5"/>
    <w:rsid w:val="002A3D03"/>
    <w:rsid w:val="002B199E"/>
    <w:rsid w:val="002C551D"/>
    <w:rsid w:val="002F0C95"/>
    <w:rsid w:val="00372F6B"/>
    <w:rsid w:val="00397309"/>
    <w:rsid w:val="003A2AC0"/>
    <w:rsid w:val="00432008"/>
    <w:rsid w:val="00460936"/>
    <w:rsid w:val="004733A8"/>
    <w:rsid w:val="004B42AC"/>
    <w:rsid w:val="004E4C02"/>
    <w:rsid w:val="0052271C"/>
    <w:rsid w:val="005316A9"/>
    <w:rsid w:val="00551329"/>
    <w:rsid w:val="0055243C"/>
    <w:rsid w:val="005D58EA"/>
    <w:rsid w:val="0061170A"/>
    <w:rsid w:val="0061775A"/>
    <w:rsid w:val="00685BC8"/>
    <w:rsid w:val="00693D42"/>
    <w:rsid w:val="006E4251"/>
    <w:rsid w:val="00740C64"/>
    <w:rsid w:val="007856ED"/>
    <w:rsid w:val="007F3CCB"/>
    <w:rsid w:val="00895092"/>
    <w:rsid w:val="009663C8"/>
    <w:rsid w:val="00993DFF"/>
    <w:rsid w:val="009C1246"/>
    <w:rsid w:val="009D18A5"/>
    <w:rsid w:val="009E0581"/>
    <w:rsid w:val="00A16C57"/>
    <w:rsid w:val="00A46FDA"/>
    <w:rsid w:val="00A90355"/>
    <w:rsid w:val="00AD5009"/>
    <w:rsid w:val="00B22FA0"/>
    <w:rsid w:val="00B33E09"/>
    <w:rsid w:val="00B530E2"/>
    <w:rsid w:val="00B54254"/>
    <w:rsid w:val="00B81A23"/>
    <w:rsid w:val="00BB06FD"/>
    <w:rsid w:val="00BB312F"/>
    <w:rsid w:val="00BE5C4E"/>
    <w:rsid w:val="00C0649E"/>
    <w:rsid w:val="00C36C08"/>
    <w:rsid w:val="00C81E06"/>
    <w:rsid w:val="00C85BE4"/>
    <w:rsid w:val="00C902E8"/>
    <w:rsid w:val="00D02E96"/>
    <w:rsid w:val="00D530DE"/>
    <w:rsid w:val="00D96906"/>
    <w:rsid w:val="00DC2A9F"/>
    <w:rsid w:val="00DD003D"/>
    <w:rsid w:val="00E70640"/>
    <w:rsid w:val="00EF1E68"/>
    <w:rsid w:val="00F03964"/>
    <w:rsid w:val="00F03E60"/>
    <w:rsid w:val="00F12E0E"/>
    <w:rsid w:val="00F526BA"/>
    <w:rsid w:val="00F55941"/>
    <w:rsid w:val="00F954CE"/>
    <w:rsid w:val="00FA7B2A"/>
    <w:rsid w:val="00FD1223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26BA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F526BA"/>
    <w:rPr>
      <w:color w:val="0000FF" w:themeColor="hyperlink"/>
      <w:u w:val="single"/>
    </w:rPr>
  </w:style>
  <w:style w:type="character" w:styleId="ac">
    <w:name w:val="Emphasis"/>
    <w:uiPriority w:val="20"/>
    <w:qFormat/>
    <w:rsid w:val="000B1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5338</Words>
  <Characters>3044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S.Sapetna</cp:lastModifiedBy>
  <cp:revision>4</cp:revision>
  <cp:lastPrinted>2016-07-12T12:40:00Z</cp:lastPrinted>
  <dcterms:created xsi:type="dcterms:W3CDTF">2022-01-21T11:50:00Z</dcterms:created>
  <dcterms:modified xsi:type="dcterms:W3CDTF">2022-01-24T09:23:00Z</dcterms:modified>
</cp:coreProperties>
</file>