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63B" w:rsidRDefault="009C363B" w:rsidP="009C363B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</w:rPr>
      </w:pPr>
      <w:r>
        <w:rPr>
          <w:rFonts w:ascii="Traditional" w:hAnsi="Traditional"/>
          <w:b/>
          <w:noProof/>
          <w:sz w:val="36"/>
          <w:szCs w:val="36"/>
        </w:rPr>
        <w:drawing>
          <wp:anchor distT="0" distB="0" distL="114300" distR="114300" simplePos="0" relativeHeight="251654656" behindDoc="0" locked="0" layoutInCell="1" allowOverlap="1" wp14:anchorId="250F23BD" wp14:editId="50DAD81C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</w:rPr>
        <w:t xml:space="preserve"> </w:t>
      </w:r>
      <w:r w:rsidRPr="003D7F6C">
        <w:rPr>
          <w:b/>
          <w:bCs/>
          <w:color w:val="000000"/>
          <w:spacing w:val="-1"/>
          <w:sz w:val="24"/>
          <w:szCs w:val="24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 w:rsidRPr="005407F8">
        <w:rPr>
          <w:color w:val="000000"/>
          <w:spacing w:val="-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АТВЕРДЖЕНО</w:t>
      </w:r>
    </w:p>
    <w:p w:rsidR="009C363B" w:rsidRDefault="009C363B" w:rsidP="009C363B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</w:t>
      </w:r>
      <w:r w:rsidRPr="00EA6110">
        <w:rPr>
          <w:b/>
          <w:bCs/>
          <w:spacing w:val="-1"/>
          <w:sz w:val="24"/>
          <w:szCs w:val="24"/>
        </w:rPr>
        <w:t>МІСЬКА РАДА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5407F8">
        <w:rPr>
          <w:spacing w:val="-1"/>
          <w:sz w:val="24"/>
          <w:szCs w:val="24"/>
        </w:rPr>
        <w:t>рішенням викон</w:t>
      </w:r>
      <w:r>
        <w:rPr>
          <w:spacing w:val="-1"/>
          <w:sz w:val="24"/>
          <w:szCs w:val="24"/>
        </w:rPr>
        <w:t>авчого комітету</w:t>
      </w:r>
    </w:p>
    <w:p w:rsidR="009C363B" w:rsidRPr="00396917" w:rsidRDefault="009C363B" w:rsidP="009C363B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396917">
        <w:rPr>
          <w:spacing w:val="-1"/>
          <w:sz w:val="24"/>
          <w:szCs w:val="24"/>
        </w:rPr>
        <w:t>Долинської міської ради</w:t>
      </w:r>
    </w:p>
    <w:p w:rsidR="009C363B" w:rsidRDefault="009C363B" w:rsidP="009C363B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      від _____      2022 № ___</w:t>
      </w:r>
    </w:p>
    <w:p w:rsidR="009C363B" w:rsidRDefault="009C363B" w:rsidP="009C363B">
      <w:pPr>
        <w:shd w:val="clear" w:color="auto" w:fill="FFFFFF"/>
        <w:ind w:left="-180" w:firstLine="888"/>
        <w:rPr>
          <w:bCs/>
          <w:spacing w:val="-1"/>
        </w:rPr>
      </w:pPr>
    </w:p>
    <w:p w:rsidR="009C363B" w:rsidRPr="00A30926" w:rsidRDefault="009C363B" w:rsidP="009C363B">
      <w:pPr>
        <w:shd w:val="clear" w:color="auto" w:fill="FFFFFF"/>
        <w:ind w:left="-180"/>
        <w:jc w:val="center"/>
        <w:rPr>
          <w:b/>
          <w:bCs/>
          <w:spacing w:val="-1"/>
        </w:rPr>
      </w:pPr>
      <w:r w:rsidRPr="00A30926">
        <w:rPr>
          <w:b/>
          <w:bCs/>
          <w:spacing w:val="-1"/>
        </w:rPr>
        <w:t xml:space="preserve">ІНФОРМАЦІЙНА КАРТКА </w:t>
      </w:r>
    </w:p>
    <w:p w:rsidR="009C363B" w:rsidRDefault="009C363B" w:rsidP="009C363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53908">
        <w:rPr>
          <w:bCs/>
          <w:sz w:val="24"/>
          <w:szCs w:val="24"/>
          <w:lang w:eastAsia="uk-UA"/>
        </w:rPr>
        <w:t>адміністративної послуги</w:t>
      </w:r>
      <w:r w:rsidRPr="003B3B33">
        <w:rPr>
          <w:b/>
          <w:sz w:val="24"/>
          <w:szCs w:val="24"/>
          <w:lang w:eastAsia="uk-UA"/>
        </w:rPr>
        <w:t xml:space="preserve"> (0005</w:t>
      </w:r>
      <w:r>
        <w:rPr>
          <w:b/>
          <w:sz w:val="24"/>
          <w:szCs w:val="24"/>
          <w:lang w:eastAsia="uk-UA"/>
        </w:rPr>
        <w:t>7</w:t>
      </w:r>
      <w:r w:rsidRPr="003B3B33">
        <w:rPr>
          <w:b/>
          <w:sz w:val="24"/>
          <w:szCs w:val="24"/>
          <w:lang w:eastAsia="uk-UA"/>
        </w:rPr>
        <w:t>)</w:t>
      </w:r>
    </w:p>
    <w:p w:rsidR="009C363B" w:rsidRPr="003B3B33" w:rsidRDefault="009C363B" w:rsidP="009C363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9C363B" w:rsidRPr="009C363B" w:rsidRDefault="009C363B" w:rsidP="009C363B">
      <w:pPr>
        <w:ind w:left="-142" w:firstLine="567"/>
        <w:jc w:val="center"/>
        <w:rPr>
          <w:b/>
          <w:bCs/>
          <w:color w:val="000000"/>
          <w:shd w:val="clear" w:color="auto" w:fill="FFFFFF"/>
        </w:rPr>
      </w:pPr>
      <w:r w:rsidRPr="009C363B">
        <w:rPr>
          <w:b/>
          <w:bCs/>
          <w:color w:val="000000"/>
          <w:shd w:val="clear" w:color="auto" w:fill="FFFFFF"/>
        </w:rPr>
        <w:t>Державна реєстрація переходу юридичної особи на діяльність на підставі модельного статуту (крім громадського формування та релігійної організації)</w:t>
      </w:r>
    </w:p>
    <w:p w:rsidR="009C363B" w:rsidRPr="00251283" w:rsidRDefault="009C363B" w:rsidP="009C363B">
      <w:pPr>
        <w:ind w:left="-142" w:firstLine="567"/>
        <w:jc w:val="center"/>
        <w:rPr>
          <w:b/>
          <w:bCs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9"/>
        <w:gridCol w:w="7094"/>
      </w:tblGrid>
      <w:tr w:rsidR="00C0692E" w:rsidRPr="00C0692E" w:rsidTr="00377329">
        <w:trPr>
          <w:trHeight w:val="4031"/>
        </w:trPr>
        <w:tc>
          <w:tcPr>
            <w:tcW w:w="1422" w:type="pct"/>
          </w:tcPr>
          <w:p w:rsidR="009C363B" w:rsidRPr="00C0692E" w:rsidRDefault="009C363B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C0692E">
              <w:rPr>
                <w:b/>
                <w:sz w:val="24"/>
                <w:szCs w:val="24"/>
              </w:rPr>
              <w:t xml:space="preserve">Суб’єкт надання адміністративної </w:t>
            </w:r>
          </w:p>
          <w:p w:rsidR="009C363B" w:rsidRPr="00C0692E" w:rsidRDefault="009C363B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C0692E">
              <w:rPr>
                <w:b/>
                <w:sz w:val="24"/>
                <w:szCs w:val="24"/>
              </w:rPr>
              <w:t>послуги</w:t>
            </w:r>
          </w:p>
          <w:p w:rsidR="009C363B" w:rsidRPr="00C0692E" w:rsidRDefault="009C363B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</w:p>
          <w:p w:rsidR="009C363B" w:rsidRPr="00C0692E" w:rsidRDefault="009C363B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C0692E">
              <w:rPr>
                <w:b/>
                <w:sz w:val="24"/>
                <w:szCs w:val="24"/>
              </w:rPr>
              <w:t>Центр надання адміністративних послуг (найменування, місцезнаходження, режим роботи, телефон, адреса електронної пошти та веб-сайту)</w:t>
            </w:r>
          </w:p>
          <w:p w:rsidR="009C363B" w:rsidRPr="00C0692E" w:rsidRDefault="009C363B" w:rsidP="0037732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78" w:type="pct"/>
          </w:tcPr>
          <w:p w:rsidR="009C363B" w:rsidRPr="00C0692E" w:rsidRDefault="009C363B" w:rsidP="00377329">
            <w:pPr>
              <w:rPr>
                <w:rStyle w:val="ac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C0692E">
              <w:rPr>
                <w:rStyle w:val="ac"/>
                <w:i w:val="0"/>
                <w:iCs w:val="0"/>
                <w:sz w:val="24"/>
                <w:szCs w:val="24"/>
                <w:shd w:val="clear" w:color="auto" w:fill="FFFFFF"/>
              </w:rPr>
              <w:t>Відділ державної реєстрації та підтримки розвитку підприємництва</w:t>
            </w:r>
          </w:p>
          <w:p w:rsidR="009C363B" w:rsidRPr="00C0692E" w:rsidRDefault="009C363B" w:rsidP="00377329">
            <w:pPr>
              <w:rPr>
                <w:b/>
                <w:sz w:val="24"/>
                <w:szCs w:val="24"/>
                <w:lang w:eastAsia="ru-RU"/>
              </w:rPr>
            </w:pPr>
            <w:r w:rsidRPr="00C0692E">
              <w:rPr>
                <w:sz w:val="24"/>
                <w:szCs w:val="24"/>
              </w:rPr>
              <w:t>Управління надання адміністративних послуг (ЦНАП) Долинської міської ради</w:t>
            </w:r>
          </w:p>
          <w:p w:rsidR="009C363B" w:rsidRPr="00C0692E" w:rsidRDefault="009C363B" w:rsidP="00377329">
            <w:pPr>
              <w:rPr>
                <w:sz w:val="24"/>
                <w:szCs w:val="24"/>
              </w:rPr>
            </w:pPr>
          </w:p>
          <w:p w:rsidR="009C363B" w:rsidRPr="00C0692E" w:rsidRDefault="009C363B" w:rsidP="00377329">
            <w:pPr>
              <w:rPr>
                <w:sz w:val="24"/>
                <w:szCs w:val="24"/>
              </w:rPr>
            </w:pPr>
          </w:p>
          <w:p w:rsidR="009C363B" w:rsidRPr="00C0692E" w:rsidRDefault="009C363B" w:rsidP="00377329">
            <w:pPr>
              <w:rPr>
                <w:sz w:val="24"/>
                <w:szCs w:val="24"/>
              </w:rPr>
            </w:pPr>
            <w:r w:rsidRPr="00C0692E">
              <w:rPr>
                <w:sz w:val="24"/>
                <w:szCs w:val="24"/>
              </w:rPr>
              <w:t>Управління надання адміністративних послуг</w:t>
            </w:r>
          </w:p>
          <w:p w:rsidR="009C363B" w:rsidRPr="00C0692E" w:rsidRDefault="009C363B" w:rsidP="00377329">
            <w:pPr>
              <w:rPr>
                <w:sz w:val="24"/>
                <w:szCs w:val="24"/>
              </w:rPr>
            </w:pPr>
            <w:r w:rsidRPr="00C0692E">
              <w:rPr>
                <w:sz w:val="24"/>
                <w:szCs w:val="24"/>
              </w:rPr>
              <w:t>м. Долина, вул. Грушевського, 18</w:t>
            </w:r>
          </w:p>
          <w:p w:rsidR="009C363B" w:rsidRPr="00C0692E" w:rsidRDefault="009C363B" w:rsidP="00377329">
            <w:pPr>
              <w:rPr>
                <w:sz w:val="24"/>
                <w:szCs w:val="24"/>
              </w:rPr>
            </w:pPr>
          </w:p>
          <w:p w:rsidR="009C363B" w:rsidRPr="00C0692E" w:rsidRDefault="009C363B" w:rsidP="00377329">
            <w:pPr>
              <w:rPr>
                <w:sz w:val="24"/>
                <w:szCs w:val="24"/>
              </w:rPr>
            </w:pPr>
            <w:r w:rsidRPr="00C0692E">
              <w:rPr>
                <w:sz w:val="24"/>
                <w:szCs w:val="24"/>
              </w:rPr>
              <w:t>Режим роботи:</w:t>
            </w:r>
          </w:p>
          <w:p w:rsidR="009C363B" w:rsidRPr="00C0692E" w:rsidRDefault="009C363B" w:rsidP="00377329">
            <w:pPr>
              <w:rPr>
                <w:sz w:val="24"/>
                <w:szCs w:val="24"/>
              </w:rPr>
            </w:pPr>
            <w:r w:rsidRPr="00C0692E">
              <w:rPr>
                <w:sz w:val="24"/>
                <w:szCs w:val="24"/>
              </w:rPr>
              <w:t>понеділок-середа: 09:00-16:00</w:t>
            </w:r>
          </w:p>
          <w:p w:rsidR="009C363B" w:rsidRPr="00C0692E" w:rsidRDefault="009C363B" w:rsidP="00377329">
            <w:pPr>
              <w:rPr>
                <w:sz w:val="24"/>
                <w:szCs w:val="24"/>
              </w:rPr>
            </w:pPr>
            <w:r w:rsidRPr="00C0692E">
              <w:rPr>
                <w:sz w:val="24"/>
                <w:szCs w:val="24"/>
              </w:rPr>
              <w:t>четвер: 09:00-20:00**</w:t>
            </w:r>
          </w:p>
          <w:p w:rsidR="009C363B" w:rsidRPr="00C0692E" w:rsidRDefault="009C363B" w:rsidP="00377329">
            <w:pPr>
              <w:rPr>
                <w:sz w:val="24"/>
                <w:szCs w:val="24"/>
              </w:rPr>
            </w:pPr>
            <w:r w:rsidRPr="00C0692E">
              <w:rPr>
                <w:sz w:val="24"/>
                <w:szCs w:val="24"/>
              </w:rPr>
              <w:t>п’ятниця: 08:00-15:00</w:t>
            </w:r>
          </w:p>
          <w:p w:rsidR="009C363B" w:rsidRPr="00C0692E" w:rsidRDefault="009C363B" w:rsidP="00377329">
            <w:pPr>
              <w:rPr>
                <w:sz w:val="24"/>
                <w:szCs w:val="24"/>
              </w:rPr>
            </w:pPr>
            <w:r w:rsidRPr="00C0692E">
              <w:rPr>
                <w:sz w:val="24"/>
                <w:szCs w:val="24"/>
              </w:rPr>
              <w:t>субота: 08:00 – 15:00***</w:t>
            </w:r>
          </w:p>
          <w:p w:rsidR="009C363B" w:rsidRPr="00C0692E" w:rsidRDefault="009C363B" w:rsidP="00377329">
            <w:pPr>
              <w:rPr>
                <w:sz w:val="24"/>
                <w:szCs w:val="24"/>
              </w:rPr>
            </w:pPr>
            <w:r w:rsidRPr="00C0692E">
              <w:rPr>
                <w:sz w:val="24"/>
                <w:szCs w:val="24"/>
              </w:rPr>
              <w:t>неділя – вихідний день</w:t>
            </w:r>
          </w:p>
          <w:p w:rsidR="009C363B" w:rsidRPr="00C0692E" w:rsidRDefault="009C363B" w:rsidP="00377329">
            <w:pPr>
              <w:rPr>
                <w:sz w:val="24"/>
                <w:szCs w:val="24"/>
              </w:rPr>
            </w:pPr>
          </w:p>
          <w:p w:rsidR="009C363B" w:rsidRPr="00C0692E" w:rsidRDefault="009C363B" w:rsidP="00377329">
            <w:pPr>
              <w:rPr>
                <w:sz w:val="24"/>
                <w:szCs w:val="24"/>
              </w:rPr>
            </w:pPr>
            <w:r w:rsidRPr="00C0692E">
              <w:rPr>
                <w:sz w:val="24"/>
                <w:szCs w:val="24"/>
              </w:rPr>
              <w:t>телефон: (03477) 2-50-53</w:t>
            </w:r>
          </w:p>
          <w:p w:rsidR="009C363B" w:rsidRPr="00C0692E" w:rsidRDefault="009C363B" w:rsidP="00377329">
            <w:pPr>
              <w:rPr>
                <w:sz w:val="24"/>
                <w:szCs w:val="24"/>
              </w:rPr>
            </w:pPr>
            <w:r w:rsidRPr="00C0692E">
              <w:rPr>
                <w:sz w:val="24"/>
                <w:szCs w:val="24"/>
              </w:rPr>
              <w:t>Електронна адреса: cnap.dolyna.info@gmail.com</w:t>
            </w:r>
          </w:p>
          <w:p w:rsidR="009C363B" w:rsidRPr="00C0692E" w:rsidRDefault="009C363B" w:rsidP="00377329">
            <w:pPr>
              <w:rPr>
                <w:sz w:val="24"/>
                <w:szCs w:val="24"/>
              </w:rPr>
            </w:pPr>
            <w:r w:rsidRPr="00C0692E">
              <w:rPr>
                <w:sz w:val="24"/>
                <w:szCs w:val="24"/>
              </w:rPr>
              <w:t>Веб-сторінка: https://cnap.dolyna.if.ua</w:t>
            </w:r>
          </w:p>
          <w:p w:rsidR="009C363B" w:rsidRPr="00C0692E" w:rsidRDefault="009C363B" w:rsidP="00377329">
            <w:pPr>
              <w:rPr>
                <w:sz w:val="24"/>
                <w:szCs w:val="24"/>
                <w:lang w:val="ru-RU"/>
              </w:rPr>
            </w:pPr>
          </w:p>
          <w:p w:rsidR="009C363B" w:rsidRPr="00C0692E" w:rsidRDefault="009C363B" w:rsidP="00377329">
            <w:pPr>
              <w:rPr>
                <w:sz w:val="24"/>
                <w:szCs w:val="24"/>
                <w:lang w:val="ru-RU"/>
              </w:rPr>
            </w:pPr>
          </w:p>
          <w:p w:rsidR="009C363B" w:rsidRPr="00C0692E" w:rsidRDefault="009C363B" w:rsidP="0037732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0692E">
              <w:rPr>
                <w:sz w:val="20"/>
                <w:szCs w:val="20"/>
                <w:lang w:val="ru-RU"/>
              </w:rPr>
              <w:t xml:space="preserve">** </w:t>
            </w:r>
            <w:r w:rsidRPr="00C0692E">
              <w:rPr>
                <w:sz w:val="20"/>
                <w:szCs w:val="20"/>
              </w:rPr>
              <w:t>Відділ</w:t>
            </w:r>
            <w:r w:rsidRPr="00C0692E">
              <w:rPr>
                <w:sz w:val="20"/>
                <w:szCs w:val="20"/>
                <w:lang w:val="ru-RU"/>
              </w:rPr>
              <w:t xml:space="preserve"> «</w:t>
            </w:r>
            <w:r w:rsidRPr="00C0692E">
              <w:rPr>
                <w:sz w:val="20"/>
                <w:szCs w:val="20"/>
              </w:rPr>
              <w:t>Державної</w:t>
            </w:r>
            <w:r w:rsidRPr="00C0692E">
              <w:rPr>
                <w:sz w:val="20"/>
                <w:szCs w:val="20"/>
                <w:lang w:val="ru-RU"/>
              </w:rPr>
              <w:t xml:space="preserve"> </w:t>
            </w:r>
            <w:r w:rsidRPr="00C0692E">
              <w:rPr>
                <w:sz w:val="20"/>
                <w:szCs w:val="20"/>
              </w:rPr>
              <w:t>реєстрації</w:t>
            </w:r>
            <w:r w:rsidRPr="00C0692E">
              <w:rPr>
                <w:sz w:val="20"/>
                <w:szCs w:val="20"/>
                <w:lang w:val="ru-RU"/>
              </w:rPr>
              <w:t xml:space="preserve">» </w:t>
            </w:r>
            <w:r w:rsidRPr="00C0692E">
              <w:rPr>
                <w:sz w:val="20"/>
                <w:szCs w:val="20"/>
              </w:rPr>
              <w:t>ЦНАП</w:t>
            </w:r>
            <w:r w:rsidRPr="00C0692E">
              <w:rPr>
                <w:sz w:val="20"/>
                <w:szCs w:val="20"/>
                <w:lang w:val="ru-RU"/>
              </w:rPr>
              <w:t xml:space="preserve"> </w:t>
            </w:r>
            <w:r w:rsidRPr="00C0692E">
              <w:rPr>
                <w:sz w:val="20"/>
                <w:szCs w:val="20"/>
              </w:rPr>
              <w:t>проводить</w:t>
            </w:r>
            <w:r w:rsidRPr="00C0692E">
              <w:rPr>
                <w:sz w:val="20"/>
                <w:szCs w:val="20"/>
                <w:lang w:val="ru-RU"/>
              </w:rPr>
              <w:t xml:space="preserve"> </w:t>
            </w:r>
            <w:r w:rsidRPr="00C0692E">
              <w:rPr>
                <w:sz w:val="20"/>
                <w:szCs w:val="20"/>
              </w:rPr>
              <w:t>прийом</w:t>
            </w:r>
            <w:r w:rsidRPr="00C0692E">
              <w:rPr>
                <w:sz w:val="20"/>
                <w:szCs w:val="20"/>
                <w:lang w:val="ru-RU"/>
              </w:rPr>
              <w:t xml:space="preserve"> </w:t>
            </w:r>
            <w:r w:rsidRPr="00C0692E">
              <w:rPr>
                <w:sz w:val="20"/>
                <w:szCs w:val="20"/>
              </w:rPr>
              <w:t>громадян</w:t>
            </w:r>
            <w:r w:rsidRPr="00C0692E">
              <w:rPr>
                <w:sz w:val="20"/>
                <w:szCs w:val="20"/>
                <w:lang w:val="ru-RU"/>
              </w:rPr>
              <w:t xml:space="preserve"> 08:00</w:t>
            </w:r>
            <w:r w:rsidRPr="00C0692E">
              <w:rPr>
                <w:sz w:val="20"/>
                <w:szCs w:val="20"/>
                <w:lang w:val="en-US"/>
              </w:rPr>
              <w:t> </w:t>
            </w:r>
            <w:r w:rsidRPr="00C0692E">
              <w:rPr>
                <w:sz w:val="20"/>
                <w:szCs w:val="20"/>
                <w:lang w:val="ru-RU"/>
              </w:rPr>
              <w:t>– 17:00 (</w:t>
            </w:r>
            <w:r w:rsidRPr="00C0692E">
              <w:rPr>
                <w:sz w:val="20"/>
                <w:szCs w:val="20"/>
              </w:rPr>
              <w:t>виходячи</w:t>
            </w:r>
            <w:r w:rsidRPr="00C0692E">
              <w:rPr>
                <w:sz w:val="20"/>
                <w:szCs w:val="20"/>
                <w:lang w:val="ru-RU"/>
              </w:rPr>
              <w:t xml:space="preserve"> </w:t>
            </w:r>
            <w:r w:rsidRPr="00C0692E">
              <w:rPr>
                <w:sz w:val="20"/>
                <w:szCs w:val="20"/>
              </w:rPr>
              <w:t>з</w:t>
            </w:r>
            <w:r w:rsidRPr="00C0692E">
              <w:rPr>
                <w:sz w:val="20"/>
                <w:szCs w:val="20"/>
                <w:lang w:val="ru-RU"/>
              </w:rPr>
              <w:t xml:space="preserve"> </w:t>
            </w:r>
            <w:r w:rsidRPr="00C0692E">
              <w:rPr>
                <w:sz w:val="20"/>
                <w:szCs w:val="20"/>
              </w:rPr>
              <w:t>раціонального</w:t>
            </w:r>
            <w:r w:rsidRPr="00C0692E">
              <w:rPr>
                <w:sz w:val="20"/>
                <w:szCs w:val="20"/>
                <w:lang w:val="ru-RU"/>
              </w:rPr>
              <w:t xml:space="preserve"> </w:t>
            </w:r>
            <w:r w:rsidRPr="00C0692E">
              <w:rPr>
                <w:sz w:val="20"/>
                <w:szCs w:val="20"/>
              </w:rPr>
              <w:t>навантаження</w:t>
            </w:r>
            <w:r w:rsidRPr="00C0692E">
              <w:rPr>
                <w:sz w:val="20"/>
                <w:szCs w:val="20"/>
                <w:lang w:val="ru-RU"/>
              </w:rPr>
              <w:t xml:space="preserve"> </w:t>
            </w:r>
            <w:r w:rsidRPr="00C0692E">
              <w:rPr>
                <w:sz w:val="20"/>
                <w:szCs w:val="20"/>
              </w:rPr>
              <w:t>на</w:t>
            </w:r>
            <w:r w:rsidRPr="00C0692E">
              <w:rPr>
                <w:sz w:val="20"/>
                <w:szCs w:val="20"/>
                <w:lang w:val="ru-RU"/>
              </w:rPr>
              <w:t xml:space="preserve"> </w:t>
            </w:r>
            <w:r w:rsidRPr="00C0692E">
              <w:rPr>
                <w:sz w:val="20"/>
                <w:szCs w:val="20"/>
              </w:rPr>
              <w:t>працівника</w:t>
            </w:r>
            <w:r w:rsidRPr="00C0692E">
              <w:rPr>
                <w:sz w:val="20"/>
                <w:szCs w:val="20"/>
                <w:lang w:val="ru-RU"/>
              </w:rPr>
              <w:t xml:space="preserve">, </w:t>
            </w:r>
            <w:r w:rsidRPr="00C0692E">
              <w:rPr>
                <w:sz w:val="20"/>
                <w:szCs w:val="20"/>
              </w:rPr>
              <w:t>відсутність</w:t>
            </w:r>
            <w:r w:rsidRPr="00C0692E">
              <w:rPr>
                <w:sz w:val="20"/>
                <w:szCs w:val="20"/>
                <w:lang w:val="ru-RU"/>
              </w:rPr>
              <w:t xml:space="preserve"> </w:t>
            </w:r>
            <w:r w:rsidRPr="00C0692E">
              <w:rPr>
                <w:sz w:val="20"/>
                <w:szCs w:val="20"/>
              </w:rPr>
              <w:t>взаємозаміни</w:t>
            </w:r>
            <w:r w:rsidRPr="00C0692E">
              <w:rPr>
                <w:sz w:val="20"/>
                <w:szCs w:val="20"/>
                <w:lang w:val="ru-RU"/>
              </w:rPr>
              <w:t>)</w:t>
            </w:r>
          </w:p>
          <w:p w:rsidR="009C363B" w:rsidRPr="00C0692E" w:rsidRDefault="009C363B" w:rsidP="00377329">
            <w:pPr>
              <w:shd w:val="clear" w:color="auto" w:fill="FFFFFF"/>
              <w:rPr>
                <w:sz w:val="20"/>
                <w:szCs w:val="20"/>
              </w:rPr>
            </w:pPr>
            <w:r w:rsidRPr="00C0692E">
              <w:rPr>
                <w:sz w:val="20"/>
                <w:szCs w:val="20"/>
              </w:rPr>
              <w:t>***Відділ «Державної реєстрації» ЦНАП проводить не проводить прийом (виходячи з раціонального навантаження на працівника, відсутність взаємозаміни)</w:t>
            </w:r>
          </w:p>
          <w:p w:rsidR="009C363B" w:rsidRPr="00C0692E" w:rsidRDefault="009C363B" w:rsidP="00377329">
            <w:pPr>
              <w:rPr>
                <w:sz w:val="24"/>
                <w:szCs w:val="24"/>
              </w:rPr>
            </w:pPr>
          </w:p>
        </w:tc>
      </w:tr>
      <w:tr w:rsidR="00C0692E" w:rsidRPr="00C0692E" w:rsidTr="00377329">
        <w:trPr>
          <w:trHeight w:val="416"/>
        </w:trPr>
        <w:tc>
          <w:tcPr>
            <w:tcW w:w="1422" w:type="pct"/>
          </w:tcPr>
          <w:p w:rsidR="009C363B" w:rsidRPr="00C0692E" w:rsidRDefault="009C363B" w:rsidP="009C363B">
            <w:pPr>
              <w:jc w:val="left"/>
              <w:rPr>
                <w:b/>
                <w:sz w:val="24"/>
                <w:szCs w:val="24"/>
              </w:rPr>
            </w:pPr>
            <w:r w:rsidRPr="00C0692E">
              <w:rPr>
                <w:b/>
                <w:sz w:val="24"/>
                <w:szCs w:val="24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:rsidR="009C363B" w:rsidRPr="00C0692E" w:rsidRDefault="009C363B" w:rsidP="009C363B">
            <w:pPr>
              <w:ind w:firstLine="217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Заява про державну реєстрацію переходу з власного установчого документа на діяльність на підставі модельного статуту;</w:t>
            </w:r>
          </w:p>
          <w:p w:rsidR="009C363B" w:rsidRPr="00C0692E" w:rsidRDefault="009C363B" w:rsidP="009C363B">
            <w:pPr>
              <w:ind w:firstLine="217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9C363B" w:rsidRPr="00C0692E" w:rsidRDefault="009C363B" w:rsidP="009C363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0" w:name="n1316"/>
            <w:bookmarkStart w:id="1" w:name="n1313"/>
            <w:bookmarkEnd w:id="0"/>
            <w:bookmarkEnd w:id="1"/>
            <w:r w:rsidRPr="00C0692E">
              <w:rPr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9C363B" w:rsidRPr="00C0692E" w:rsidRDefault="009C363B" w:rsidP="009C363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1315"/>
            <w:bookmarkStart w:id="3" w:name="n1314"/>
            <w:bookmarkEnd w:id="2"/>
            <w:bookmarkEnd w:id="3"/>
            <w:r w:rsidRPr="00C0692E">
              <w:rPr>
                <w:sz w:val="24"/>
                <w:szCs w:val="24"/>
                <w:lang w:eastAsia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9C363B" w:rsidRPr="00C0692E" w:rsidRDefault="009C363B" w:rsidP="009C363B">
            <w:pPr>
              <w:ind w:firstLine="217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приватного права про перехід на діяльність на підставі модельного статуту;</w:t>
            </w:r>
          </w:p>
          <w:p w:rsidR="009C363B" w:rsidRPr="00C0692E" w:rsidRDefault="009C363B" w:rsidP="009C363B">
            <w:pPr>
              <w:ind w:firstLine="217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lastRenderedPageBreak/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9C363B" w:rsidRPr="00C0692E" w:rsidRDefault="009C363B" w:rsidP="009C363B">
            <w:pPr>
              <w:ind w:firstLine="217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9C363B" w:rsidRPr="00C0692E" w:rsidRDefault="009C363B" w:rsidP="009C363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C0692E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9C363B" w:rsidRPr="00C0692E" w:rsidRDefault="009C363B" w:rsidP="009C363B">
            <w:pPr>
              <w:ind w:firstLine="217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C0692E" w:rsidRPr="00C0692E" w:rsidTr="00377329">
        <w:tc>
          <w:tcPr>
            <w:tcW w:w="1422" w:type="pct"/>
          </w:tcPr>
          <w:p w:rsidR="009C363B" w:rsidRPr="00C0692E" w:rsidRDefault="009C363B" w:rsidP="009C363B">
            <w:pPr>
              <w:jc w:val="left"/>
              <w:rPr>
                <w:sz w:val="24"/>
                <w:szCs w:val="24"/>
              </w:rPr>
            </w:pPr>
            <w:r w:rsidRPr="00C0692E">
              <w:rPr>
                <w:b/>
                <w:sz w:val="24"/>
                <w:szCs w:val="24"/>
              </w:rPr>
              <w:lastRenderedPageBreak/>
              <w:t>Порядок та спосіб  подання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:rsidR="005C426E" w:rsidRPr="00C0692E" w:rsidRDefault="005C426E" w:rsidP="005C4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Pr="00C0692E">
              <w:rPr>
                <w:sz w:val="24"/>
                <w:szCs w:val="24"/>
                <w:lang w:eastAsia="uk-UA"/>
              </w:rPr>
              <w:t>(далі – заявник)</w:t>
            </w:r>
          </w:p>
          <w:p w:rsidR="005C426E" w:rsidRPr="00C0692E" w:rsidRDefault="005C426E" w:rsidP="005C4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0692E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9C363B" w:rsidRPr="00C0692E" w:rsidRDefault="005C426E" w:rsidP="005C426E">
            <w:pPr>
              <w:ind w:firstLine="169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</w:rPr>
              <w:t xml:space="preserve">2. В </w:t>
            </w:r>
            <w:r w:rsidRPr="00C0692E">
              <w:rPr>
                <w:sz w:val="24"/>
                <w:szCs w:val="24"/>
                <w:lang w:eastAsia="uk-UA"/>
              </w:rPr>
              <w:t>електронній формі д</w:t>
            </w:r>
            <w:r w:rsidRPr="00C0692E">
              <w:rPr>
                <w:sz w:val="24"/>
                <w:szCs w:val="24"/>
              </w:rPr>
              <w:t>окументи</w:t>
            </w:r>
            <w:r w:rsidRPr="00C0692E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C0692E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C0692E" w:rsidRPr="00C0692E" w:rsidTr="00377329">
        <w:tc>
          <w:tcPr>
            <w:tcW w:w="1422" w:type="pct"/>
          </w:tcPr>
          <w:p w:rsidR="009C363B" w:rsidRPr="00C0692E" w:rsidRDefault="009C363B" w:rsidP="009C363B">
            <w:pPr>
              <w:jc w:val="left"/>
              <w:rPr>
                <w:b/>
                <w:sz w:val="24"/>
                <w:szCs w:val="24"/>
              </w:rPr>
            </w:pPr>
            <w:r w:rsidRPr="00C0692E">
              <w:rPr>
                <w:b/>
                <w:sz w:val="24"/>
                <w:szCs w:val="24"/>
              </w:rPr>
              <w:t xml:space="preserve">Платність (безоплатність) </w:t>
            </w:r>
          </w:p>
        </w:tc>
        <w:tc>
          <w:tcPr>
            <w:tcW w:w="3578" w:type="pct"/>
          </w:tcPr>
          <w:p w:rsidR="009C363B" w:rsidRPr="00C0692E" w:rsidRDefault="009C363B" w:rsidP="009C363B">
            <w:pPr>
              <w:ind w:firstLine="217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C0692E" w:rsidRPr="00C0692E" w:rsidTr="00377329">
        <w:tc>
          <w:tcPr>
            <w:tcW w:w="1422" w:type="pct"/>
          </w:tcPr>
          <w:p w:rsidR="009C363B" w:rsidRPr="00C0692E" w:rsidRDefault="009C363B" w:rsidP="009C363B">
            <w:pPr>
              <w:jc w:val="left"/>
              <w:rPr>
                <w:sz w:val="24"/>
                <w:szCs w:val="24"/>
              </w:rPr>
            </w:pPr>
            <w:r w:rsidRPr="00C0692E">
              <w:rPr>
                <w:b/>
                <w:sz w:val="24"/>
                <w:szCs w:val="24"/>
              </w:rPr>
              <w:t>Строк надання адміністративної послуги.</w:t>
            </w:r>
          </w:p>
        </w:tc>
        <w:tc>
          <w:tcPr>
            <w:tcW w:w="3578" w:type="pct"/>
          </w:tcPr>
          <w:p w:rsidR="009C363B" w:rsidRPr="00C0692E" w:rsidRDefault="009C363B" w:rsidP="009C363B">
            <w:pPr>
              <w:ind w:firstLine="217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9C363B" w:rsidRPr="00C0692E" w:rsidRDefault="009C363B" w:rsidP="009C363B">
            <w:pPr>
              <w:ind w:firstLine="217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C363B" w:rsidRPr="00C0692E" w:rsidRDefault="009C363B" w:rsidP="009C363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0692E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C0692E" w:rsidRPr="00C0692E" w:rsidTr="00377329">
        <w:tc>
          <w:tcPr>
            <w:tcW w:w="1422" w:type="pct"/>
          </w:tcPr>
          <w:p w:rsidR="009C363B" w:rsidRPr="00C0692E" w:rsidRDefault="009C363B" w:rsidP="009C363B">
            <w:pPr>
              <w:jc w:val="left"/>
              <w:rPr>
                <w:b/>
                <w:sz w:val="24"/>
                <w:szCs w:val="24"/>
              </w:rPr>
            </w:pPr>
            <w:r w:rsidRPr="00C0692E">
              <w:rPr>
                <w:b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3578" w:type="pct"/>
          </w:tcPr>
          <w:p w:rsidR="009C363B" w:rsidRPr="00C0692E" w:rsidRDefault="009C363B" w:rsidP="009C363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</w:rPr>
              <w:t xml:space="preserve">Внесення відповідного запису до </w:t>
            </w:r>
            <w:r w:rsidRPr="00C0692E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9C363B" w:rsidRPr="00C0692E" w:rsidRDefault="009C363B" w:rsidP="009C363B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</w:rPr>
              <w:t xml:space="preserve">виписка з </w:t>
            </w:r>
            <w:r w:rsidRPr="00C0692E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9C363B" w:rsidRPr="00C0692E" w:rsidRDefault="009C363B" w:rsidP="009C363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  <w:ins w:id="5" w:author="Владислав Ашуров" w:date="2018-08-01T13:30:00Z">
              <w:r w:rsidRPr="00C0692E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C0692E" w:rsidRPr="00C0692E" w:rsidTr="00377329">
        <w:tc>
          <w:tcPr>
            <w:tcW w:w="1422" w:type="pct"/>
          </w:tcPr>
          <w:p w:rsidR="009C363B" w:rsidRPr="00C0692E" w:rsidRDefault="009C363B" w:rsidP="009C363B">
            <w:pPr>
              <w:jc w:val="left"/>
              <w:rPr>
                <w:b/>
                <w:sz w:val="24"/>
                <w:szCs w:val="24"/>
              </w:rPr>
            </w:pPr>
            <w:r w:rsidRPr="00C0692E">
              <w:rPr>
                <w:b/>
                <w:sz w:val="24"/>
                <w:szCs w:val="24"/>
              </w:rPr>
              <w:t>Можливі способи отримання відповіді (результату)</w:t>
            </w:r>
          </w:p>
        </w:tc>
        <w:tc>
          <w:tcPr>
            <w:tcW w:w="3578" w:type="pct"/>
          </w:tcPr>
          <w:p w:rsidR="009C363B" w:rsidRPr="00C0692E" w:rsidRDefault="009C363B" w:rsidP="009C363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0692E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C0692E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в електронній формі </w:t>
            </w:r>
            <w:r w:rsidRPr="00C0692E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9C363B" w:rsidRPr="00C0692E" w:rsidRDefault="009C363B" w:rsidP="009C363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0692E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</w:t>
            </w:r>
            <w:bookmarkStart w:id="6" w:name="_GoBack"/>
            <w:bookmarkEnd w:id="6"/>
            <w:r w:rsidRPr="00C0692E">
              <w:rPr>
                <w:sz w:val="24"/>
                <w:szCs w:val="24"/>
              </w:rPr>
              <w:t>.</w:t>
            </w:r>
          </w:p>
          <w:p w:rsidR="009C363B" w:rsidRPr="00C0692E" w:rsidRDefault="009C363B" w:rsidP="009C363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lastRenderedPageBreak/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9C363B" w:rsidRPr="00C0692E" w:rsidTr="00377329">
        <w:tc>
          <w:tcPr>
            <w:tcW w:w="1422" w:type="pct"/>
          </w:tcPr>
          <w:p w:rsidR="009C363B" w:rsidRPr="00C0692E" w:rsidRDefault="009C363B" w:rsidP="009C363B">
            <w:pPr>
              <w:jc w:val="left"/>
              <w:rPr>
                <w:b/>
                <w:sz w:val="24"/>
                <w:szCs w:val="24"/>
              </w:rPr>
            </w:pPr>
            <w:r w:rsidRPr="00C0692E">
              <w:rPr>
                <w:b/>
                <w:sz w:val="24"/>
                <w:szCs w:val="24"/>
              </w:rPr>
              <w:lastRenderedPageBreak/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578" w:type="pct"/>
          </w:tcPr>
          <w:p w:rsidR="009C363B" w:rsidRPr="00C0692E" w:rsidRDefault="009C363B" w:rsidP="009C363B">
            <w:pPr>
              <w:keepNext/>
              <w:ind w:firstLine="224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  <w:p w:rsidR="009C363B" w:rsidRPr="00C0692E" w:rsidRDefault="009C363B" w:rsidP="009C363B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0692E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C0692E">
              <w:rPr>
                <w:bCs/>
                <w:sz w:val="24"/>
                <w:szCs w:val="24"/>
              </w:rPr>
              <w:t>1500/29630</w:t>
            </w:r>
            <w:r w:rsidRPr="00C0692E">
              <w:rPr>
                <w:sz w:val="24"/>
                <w:szCs w:val="24"/>
                <w:lang w:eastAsia="uk-UA"/>
              </w:rPr>
              <w:t>;</w:t>
            </w:r>
            <w:r w:rsidRPr="00C0692E">
              <w:rPr>
                <w:bCs/>
                <w:sz w:val="24"/>
                <w:szCs w:val="24"/>
              </w:rPr>
              <w:t xml:space="preserve"> </w:t>
            </w:r>
          </w:p>
          <w:p w:rsidR="009C363B" w:rsidRPr="00C0692E" w:rsidRDefault="009C363B" w:rsidP="009C363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9C363B" w:rsidRPr="00C0692E" w:rsidRDefault="009C363B" w:rsidP="009C363B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</w:tbl>
    <w:p w:rsidR="009C363B" w:rsidRPr="00C0692E" w:rsidRDefault="009C363B" w:rsidP="009C363B">
      <w:pPr>
        <w:ind w:firstLine="567"/>
        <w:rPr>
          <w:sz w:val="24"/>
          <w:szCs w:val="24"/>
        </w:rPr>
      </w:pPr>
    </w:p>
    <w:p w:rsidR="009C363B" w:rsidRPr="00C0692E" w:rsidRDefault="009C363B" w:rsidP="009C363B">
      <w:pPr>
        <w:ind w:firstLine="567"/>
        <w:rPr>
          <w:sz w:val="24"/>
          <w:szCs w:val="24"/>
        </w:rPr>
      </w:pPr>
    </w:p>
    <w:p w:rsidR="009C363B" w:rsidRPr="00C0692E" w:rsidRDefault="009C363B" w:rsidP="009C363B">
      <w:pPr>
        <w:ind w:firstLine="567"/>
        <w:rPr>
          <w:sz w:val="24"/>
          <w:szCs w:val="24"/>
        </w:rPr>
      </w:pPr>
    </w:p>
    <w:p w:rsidR="009C363B" w:rsidRPr="00C0692E" w:rsidRDefault="009C363B" w:rsidP="009C363B">
      <w:pPr>
        <w:ind w:firstLine="567"/>
        <w:rPr>
          <w:sz w:val="24"/>
          <w:szCs w:val="24"/>
        </w:rPr>
      </w:pPr>
    </w:p>
    <w:p w:rsidR="009C363B" w:rsidRPr="00C0692E" w:rsidRDefault="009C363B" w:rsidP="009C363B">
      <w:pPr>
        <w:ind w:firstLine="567"/>
        <w:rPr>
          <w:sz w:val="24"/>
          <w:szCs w:val="24"/>
        </w:rPr>
      </w:pPr>
    </w:p>
    <w:p w:rsidR="009C363B" w:rsidRPr="00C0692E" w:rsidRDefault="009C363B" w:rsidP="009C363B">
      <w:pPr>
        <w:ind w:firstLine="567"/>
        <w:rPr>
          <w:sz w:val="24"/>
          <w:szCs w:val="24"/>
        </w:rPr>
      </w:pPr>
    </w:p>
    <w:p w:rsidR="009C363B" w:rsidRPr="00C0692E" w:rsidRDefault="009C363B" w:rsidP="009C363B">
      <w:pPr>
        <w:ind w:firstLine="567"/>
        <w:rPr>
          <w:sz w:val="24"/>
          <w:szCs w:val="24"/>
        </w:rPr>
      </w:pPr>
    </w:p>
    <w:p w:rsidR="009C363B" w:rsidRPr="00C0692E" w:rsidRDefault="009C363B" w:rsidP="009C363B">
      <w:pPr>
        <w:ind w:firstLine="567"/>
        <w:rPr>
          <w:sz w:val="24"/>
          <w:szCs w:val="24"/>
        </w:rPr>
      </w:pPr>
    </w:p>
    <w:p w:rsidR="009C363B" w:rsidRPr="00C0692E" w:rsidRDefault="009C363B" w:rsidP="009C363B">
      <w:pPr>
        <w:ind w:firstLine="567"/>
        <w:rPr>
          <w:sz w:val="24"/>
          <w:szCs w:val="24"/>
        </w:rPr>
      </w:pPr>
    </w:p>
    <w:p w:rsidR="009C363B" w:rsidRPr="00C0692E" w:rsidRDefault="009C363B" w:rsidP="009C363B">
      <w:pPr>
        <w:ind w:firstLine="567"/>
        <w:rPr>
          <w:sz w:val="24"/>
          <w:szCs w:val="24"/>
        </w:rPr>
      </w:pPr>
    </w:p>
    <w:p w:rsidR="009C363B" w:rsidRPr="00C0692E" w:rsidRDefault="009C363B" w:rsidP="009C363B">
      <w:pPr>
        <w:ind w:firstLine="567"/>
        <w:rPr>
          <w:sz w:val="24"/>
          <w:szCs w:val="24"/>
        </w:rPr>
      </w:pPr>
    </w:p>
    <w:p w:rsidR="009C363B" w:rsidRPr="00C0692E" w:rsidRDefault="009C363B" w:rsidP="009C363B">
      <w:pPr>
        <w:ind w:firstLine="567"/>
        <w:rPr>
          <w:sz w:val="24"/>
          <w:szCs w:val="24"/>
        </w:rPr>
      </w:pPr>
    </w:p>
    <w:p w:rsidR="009C363B" w:rsidRPr="00C0692E" w:rsidRDefault="009C363B" w:rsidP="009C363B">
      <w:pPr>
        <w:ind w:firstLine="567"/>
        <w:rPr>
          <w:sz w:val="24"/>
          <w:szCs w:val="24"/>
        </w:rPr>
      </w:pPr>
    </w:p>
    <w:p w:rsidR="009C363B" w:rsidRPr="00C0692E" w:rsidRDefault="009C363B" w:rsidP="009C363B">
      <w:pPr>
        <w:ind w:firstLine="567"/>
        <w:rPr>
          <w:sz w:val="24"/>
          <w:szCs w:val="24"/>
        </w:rPr>
      </w:pPr>
    </w:p>
    <w:p w:rsidR="009C363B" w:rsidRPr="00C0692E" w:rsidRDefault="009C363B" w:rsidP="009C363B">
      <w:pPr>
        <w:ind w:firstLine="567"/>
        <w:rPr>
          <w:sz w:val="24"/>
          <w:szCs w:val="24"/>
        </w:rPr>
      </w:pPr>
    </w:p>
    <w:p w:rsidR="009C363B" w:rsidRPr="00C0692E" w:rsidRDefault="009C363B" w:rsidP="009C363B">
      <w:pPr>
        <w:ind w:firstLine="567"/>
        <w:rPr>
          <w:sz w:val="24"/>
          <w:szCs w:val="24"/>
        </w:rPr>
      </w:pPr>
    </w:p>
    <w:p w:rsidR="009C363B" w:rsidRPr="00C0692E" w:rsidRDefault="009C363B" w:rsidP="009C363B">
      <w:pPr>
        <w:ind w:firstLine="567"/>
        <w:rPr>
          <w:sz w:val="24"/>
          <w:szCs w:val="24"/>
        </w:rPr>
      </w:pPr>
    </w:p>
    <w:p w:rsidR="009C363B" w:rsidRPr="00C0692E" w:rsidRDefault="009C363B" w:rsidP="009C363B">
      <w:pPr>
        <w:ind w:firstLine="567"/>
        <w:rPr>
          <w:sz w:val="24"/>
          <w:szCs w:val="24"/>
        </w:rPr>
      </w:pPr>
    </w:p>
    <w:p w:rsidR="009C363B" w:rsidRPr="00C0692E" w:rsidRDefault="009C363B" w:rsidP="009C363B">
      <w:pPr>
        <w:ind w:firstLine="567"/>
        <w:rPr>
          <w:sz w:val="24"/>
          <w:szCs w:val="24"/>
        </w:rPr>
      </w:pPr>
    </w:p>
    <w:p w:rsidR="009C363B" w:rsidRPr="00C0692E" w:rsidRDefault="009C363B" w:rsidP="009C363B">
      <w:pPr>
        <w:ind w:firstLine="567"/>
        <w:rPr>
          <w:sz w:val="24"/>
          <w:szCs w:val="24"/>
        </w:rPr>
      </w:pPr>
    </w:p>
    <w:p w:rsidR="009C363B" w:rsidRPr="00C0692E" w:rsidRDefault="009C363B" w:rsidP="009C363B">
      <w:pPr>
        <w:ind w:firstLine="567"/>
        <w:rPr>
          <w:sz w:val="24"/>
          <w:szCs w:val="24"/>
        </w:rPr>
      </w:pPr>
    </w:p>
    <w:p w:rsidR="009C363B" w:rsidRPr="00C0692E" w:rsidRDefault="009C363B" w:rsidP="009C363B">
      <w:pPr>
        <w:ind w:firstLine="567"/>
        <w:rPr>
          <w:sz w:val="24"/>
          <w:szCs w:val="24"/>
        </w:rPr>
      </w:pPr>
    </w:p>
    <w:p w:rsidR="009C363B" w:rsidRPr="00C0692E" w:rsidRDefault="009C363B" w:rsidP="009C363B">
      <w:pPr>
        <w:ind w:firstLine="567"/>
        <w:rPr>
          <w:sz w:val="24"/>
          <w:szCs w:val="24"/>
        </w:rPr>
      </w:pPr>
    </w:p>
    <w:p w:rsidR="009C363B" w:rsidRPr="00C0692E" w:rsidRDefault="009C363B" w:rsidP="009C363B">
      <w:pPr>
        <w:ind w:firstLine="567"/>
        <w:rPr>
          <w:sz w:val="24"/>
          <w:szCs w:val="24"/>
        </w:rPr>
      </w:pPr>
    </w:p>
    <w:p w:rsidR="009C363B" w:rsidRPr="00C0692E" w:rsidRDefault="009C363B" w:rsidP="009C363B">
      <w:pPr>
        <w:ind w:firstLine="567"/>
        <w:rPr>
          <w:sz w:val="24"/>
          <w:szCs w:val="24"/>
        </w:rPr>
      </w:pPr>
    </w:p>
    <w:p w:rsidR="009C363B" w:rsidRPr="00C0692E" w:rsidRDefault="009C363B" w:rsidP="009C363B">
      <w:pPr>
        <w:ind w:firstLine="567"/>
        <w:rPr>
          <w:sz w:val="24"/>
          <w:szCs w:val="24"/>
        </w:rPr>
      </w:pPr>
    </w:p>
    <w:p w:rsidR="009C363B" w:rsidRPr="00C0692E" w:rsidRDefault="009C363B" w:rsidP="009C363B">
      <w:pPr>
        <w:ind w:firstLine="567"/>
        <w:rPr>
          <w:sz w:val="24"/>
          <w:szCs w:val="24"/>
        </w:rPr>
      </w:pPr>
    </w:p>
    <w:p w:rsidR="005C426E" w:rsidRPr="00C0692E" w:rsidRDefault="005C426E" w:rsidP="009C363B">
      <w:pPr>
        <w:ind w:firstLine="567"/>
        <w:rPr>
          <w:sz w:val="24"/>
          <w:szCs w:val="24"/>
        </w:rPr>
      </w:pPr>
    </w:p>
    <w:p w:rsidR="009C363B" w:rsidRPr="00C0692E" w:rsidRDefault="009C363B" w:rsidP="009C363B">
      <w:pPr>
        <w:ind w:firstLine="567"/>
        <w:rPr>
          <w:sz w:val="24"/>
          <w:szCs w:val="24"/>
        </w:rPr>
      </w:pPr>
    </w:p>
    <w:p w:rsidR="009C363B" w:rsidRPr="00C0692E" w:rsidRDefault="009C363B" w:rsidP="009C363B">
      <w:pPr>
        <w:ind w:firstLine="567"/>
        <w:rPr>
          <w:sz w:val="24"/>
          <w:szCs w:val="24"/>
        </w:rPr>
      </w:pPr>
    </w:p>
    <w:p w:rsidR="005C426E" w:rsidRPr="00C0692E" w:rsidRDefault="005C426E" w:rsidP="009C363B">
      <w:pPr>
        <w:ind w:firstLine="567"/>
        <w:rPr>
          <w:sz w:val="24"/>
          <w:szCs w:val="24"/>
        </w:rPr>
      </w:pPr>
    </w:p>
    <w:p w:rsidR="009C363B" w:rsidRPr="00C0692E" w:rsidRDefault="009C363B" w:rsidP="009C363B">
      <w:pPr>
        <w:ind w:firstLine="567"/>
        <w:rPr>
          <w:sz w:val="24"/>
          <w:szCs w:val="24"/>
        </w:rPr>
      </w:pPr>
    </w:p>
    <w:p w:rsidR="009C363B" w:rsidRPr="00C0692E" w:rsidRDefault="009C363B" w:rsidP="009C363B">
      <w:pPr>
        <w:shd w:val="clear" w:color="auto" w:fill="FFFFFF"/>
        <w:tabs>
          <w:tab w:val="left" w:pos="5387"/>
        </w:tabs>
        <w:ind w:left="-180" w:firstLine="888"/>
        <w:rPr>
          <w:b/>
          <w:bCs/>
          <w:spacing w:val="-1"/>
          <w:sz w:val="24"/>
          <w:szCs w:val="24"/>
        </w:rPr>
      </w:pPr>
      <w:r w:rsidRPr="00C0692E">
        <w:rPr>
          <w:rFonts w:ascii="Traditional" w:hAnsi="Traditional"/>
          <w:b/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76A18AD4" wp14:editId="2E57CCFF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92E">
        <w:rPr>
          <w:rFonts w:ascii="Traditional" w:hAnsi="Traditional"/>
          <w:b/>
          <w:sz w:val="36"/>
          <w:szCs w:val="36"/>
        </w:rPr>
        <w:t xml:space="preserve"> </w:t>
      </w:r>
      <w:r w:rsidRPr="00C0692E">
        <w:rPr>
          <w:b/>
          <w:bCs/>
          <w:spacing w:val="-1"/>
          <w:sz w:val="24"/>
          <w:szCs w:val="24"/>
        </w:rPr>
        <w:t xml:space="preserve">ДОЛИНСЬКА </w:t>
      </w:r>
      <w:r w:rsidRPr="00C0692E">
        <w:rPr>
          <w:b/>
          <w:bCs/>
          <w:spacing w:val="-1"/>
          <w:sz w:val="24"/>
          <w:szCs w:val="24"/>
        </w:rPr>
        <w:tab/>
      </w:r>
      <w:r w:rsidRPr="00C0692E">
        <w:rPr>
          <w:b/>
          <w:bCs/>
          <w:spacing w:val="-1"/>
          <w:sz w:val="24"/>
          <w:szCs w:val="24"/>
        </w:rPr>
        <w:tab/>
      </w:r>
      <w:r w:rsidRPr="00C0692E">
        <w:rPr>
          <w:b/>
          <w:bCs/>
          <w:spacing w:val="-1"/>
          <w:sz w:val="24"/>
          <w:szCs w:val="24"/>
        </w:rPr>
        <w:tab/>
      </w:r>
      <w:r w:rsidRPr="00C0692E">
        <w:rPr>
          <w:b/>
          <w:bCs/>
          <w:spacing w:val="-1"/>
          <w:sz w:val="24"/>
          <w:szCs w:val="24"/>
        </w:rPr>
        <w:tab/>
      </w:r>
      <w:r w:rsidRPr="00C0692E">
        <w:rPr>
          <w:spacing w:val="-1"/>
          <w:sz w:val="24"/>
          <w:szCs w:val="24"/>
        </w:rPr>
        <w:t>ЗАТВЕРДЖЕНО</w:t>
      </w:r>
    </w:p>
    <w:p w:rsidR="009C363B" w:rsidRPr="00C0692E" w:rsidRDefault="009C363B" w:rsidP="009C363B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 w:rsidRPr="00C0692E">
        <w:rPr>
          <w:b/>
          <w:bCs/>
          <w:spacing w:val="-1"/>
          <w:sz w:val="24"/>
          <w:szCs w:val="24"/>
        </w:rPr>
        <w:t xml:space="preserve">    МІСЬКА РАДА</w:t>
      </w:r>
      <w:r w:rsidRPr="00C0692E">
        <w:rPr>
          <w:b/>
          <w:bCs/>
          <w:spacing w:val="-1"/>
          <w:sz w:val="24"/>
          <w:szCs w:val="24"/>
        </w:rPr>
        <w:tab/>
      </w:r>
      <w:r w:rsidRPr="00C0692E">
        <w:rPr>
          <w:b/>
          <w:bCs/>
          <w:spacing w:val="-1"/>
          <w:sz w:val="24"/>
          <w:szCs w:val="24"/>
        </w:rPr>
        <w:tab/>
      </w:r>
      <w:r w:rsidRPr="00C0692E">
        <w:rPr>
          <w:b/>
          <w:bCs/>
          <w:spacing w:val="-1"/>
          <w:sz w:val="24"/>
          <w:szCs w:val="24"/>
        </w:rPr>
        <w:tab/>
      </w:r>
      <w:r w:rsidRPr="00C0692E">
        <w:rPr>
          <w:b/>
          <w:bCs/>
          <w:spacing w:val="-1"/>
          <w:sz w:val="24"/>
          <w:szCs w:val="24"/>
        </w:rPr>
        <w:tab/>
      </w:r>
      <w:r w:rsidRPr="00C0692E">
        <w:rPr>
          <w:b/>
          <w:bCs/>
          <w:spacing w:val="-1"/>
          <w:sz w:val="24"/>
          <w:szCs w:val="24"/>
        </w:rPr>
        <w:tab/>
        <w:t xml:space="preserve">           </w:t>
      </w:r>
      <w:r w:rsidRPr="00C0692E">
        <w:rPr>
          <w:spacing w:val="-1"/>
          <w:sz w:val="24"/>
          <w:szCs w:val="24"/>
        </w:rPr>
        <w:t>рішенням виконавчого комітету</w:t>
      </w:r>
    </w:p>
    <w:p w:rsidR="009C363B" w:rsidRPr="00C0692E" w:rsidRDefault="009C363B" w:rsidP="009C363B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 w:rsidRPr="00C0692E">
        <w:rPr>
          <w:b/>
          <w:bCs/>
          <w:spacing w:val="-1"/>
          <w:sz w:val="24"/>
          <w:szCs w:val="24"/>
        </w:rPr>
        <w:tab/>
      </w:r>
      <w:r w:rsidRPr="00C0692E">
        <w:rPr>
          <w:b/>
          <w:bCs/>
          <w:spacing w:val="-1"/>
          <w:sz w:val="24"/>
          <w:szCs w:val="24"/>
        </w:rPr>
        <w:tab/>
      </w:r>
      <w:r w:rsidRPr="00C0692E">
        <w:rPr>
          <w:b/>
          <w:bCs/>
          <w:spacing w:val="-1"/>
          <w:sz w:val="24"/>
          <w:szCs w:val="24"/>
        </w:rPr>
        <w:tab/>
      </w:r>
      <w:r w:rsidRPr="00C0692E">
        <w:rPr>
          <w:b/>
          <w:bCs/>
          <w:spacing w:val="-1"/>
          <w:sz w:val="24"/>
          <w:szCs w:val="24"/>
        </w:rPr>
        <w:tab/>
      </w:r>
      <w:r w:rsidRPr="00C0692E">
        <w:rPr>
          <w:b/>
          <w:bCs/>
          <w:spacing w:val="-1"/>
          <w:sz w:val="24"/>
          <w:szCs w:val="24"/>
        </w:rPr>
        <w:tab/>
      </w:r>
      <w:r w:rsidRPr="00C0692E">
        <w:rPr>
          <w:b/>
          <w:bCs/>
          <w:spacing w:val="-1"/>
          <w:sz w:val="24"/>
          <w:szCs w:val="24"/>
        </w:rPr>
        <w:tab/>
      </w:r>
      <w:r w:rsidRPr="00C0692E">
        <w:rPr>
          <w:b/>
          <w:bCs/>
          <w:spacing w:val="-1"/>
          <w:sz w:val="24"/>
          <w:szCs w:val="24"/>
        </w:rPr>
        <w:tab/>
        <w:t xml:space="preserve">           </w:t>
      </w:r>
      <w:r w:rsidRPr="00C0692E">
        <w:rPr>
          <w:spacing w:val="-1"/>
          <w:sz w:val="24"/>
          <w:szCs w:val="24"/>
        </w:rPr>
        <w:t>Долинської міської ради</w:t>
      </w:r>
    </w:p>
    <w:p w:rsidR="009C363B" w:rsidRPr="00C0692E" w:rsidRDefault="009C363B" w:rsidP="009C363B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 w:rsidRPr="00C0692E">
        <w:rPr>
          <w:spacing w:val="-1"/>
          <w:sz w:val="24"/>
          <w:szCs w:val="24"/>
        </w:rPr>
        <w:t xml:space="preserve"> </w:t>
      </w:r>
      <w:r w:rsidRPr="00C0692E">
        <w:rPr>
          <w:spacing w:val="-1"/>
          <w:sz w:val="24"/>
          <w:szCs w:val="24"/>
        </w:rPr>
        <w:tab/>
      </w:r>
      <w:r w:rsidRPr="00C0692E">
        <w:rPr>
          <w:spacing w:val="-1"/>
          <w:sz w:val="24"/>
          <w:szCs w:val="24"/>
        </w:rPr>
        <w:tab/>
      </w:r>
      <w:r w:rsidRPr="00C0692E">
        <w:rPr>
          <w:spacing w:val="-1"/>
          <w:sz w:val="24"/>
          <w:szCs w:val="24"/>
        </w:rPr>
        <w:tab/>
      </w:r>
      <w:r w:rsidRPr="00C0692E">
        <w:rPr>
          <w:spacing w:val="-1"/>
          <w:sz w:val="24"/>
          <w:szCs w:val="24"/>
        </w:rPr>
        <w:tab/>
      </w:r>
      <w:r w:rsidRPr="00C0692E">
        <w:rPr>
          <w:spacing w:val="-1"/>
          <w:sz w:val="24"/>
          <w:szCs w:val="24"/>
        </w:rPr>
        <w:tab/>
      </w:r>
      <w:r w:rsidRPr="00C0692E">
        <w:rPr>
          <w:spacing w:val="-1"/>
          <w:sz w:val="24"/>
          <w:szCs w:val="24"/>
        </w:rPr>
        <w:tab/>
      </w:r>
      <w:r w:rsidRPr="00C0692E">
        <w:rPr>
          <w:spacing w:val="-1"/>
          <w:sz w:val="24"/>
          <w:szCs w:val="24"/>
        </w:rPr>
        <w:tab/>
        <w:t xml:space="preserve">           від _____      2022 № ___</w:t>
      </w:r>
    </w:p>
    <w:p w:rsidR="009C363B" w:rsidRPr="00C0692E" w:rsidRDefault="009C363B" w:rsidP="009C363B">
      <w:pPr>
        <w:shd w:val="clear" w:color="auto" w:fill="FFFFFF"/>
        <w:ind w:left="-180" w:firstLine="888"/>
        <w:rPr>
          <w:bCs/>
          <w:spacing w:val="-1"/>
        </w:rPr>
      </w:pPr>
    </w:p>
    <w:p w:rsidR="009C363B" w:rsidRPr="00C0692E" w:rsidRDefault="009C363B" w:rsidP="009C363B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C0692E">
        <w:rPr>
          <w:b/>
          <w:lang w:eastAsia="uk-UA"/>
        </w:rPr>
        <w:t>ТЕХНОЛОГІЧНА</w:t>
      </w:r>
      <w:r w:rsidRPr="00C0692E">
        <w:rPr>
          <w:b/>
          <w:sz w:val="24"/>
          <w:szCs w:val="24"/>
          <w:lang w:eastAsia="uk-UA"/>
        </w:rPr>
        <w:t xml:space="preserve"> </w:t>
      </w:r>
      <w:r w:rsidRPr="00C0692E">
        <w:rPr>
          <w:b/>
          <w:bCs/>
          <w:spacing w:val="-1"/>
        </w:rPr>
        <w:t>КАРТКА</w:t>
      </w:r>
      <w:r w:rsidRPr="00C0692E">
        <w:rPr>
          <w:b/>
          <w:sz w:val="24"/>
          <w:szCs w:val="24"/>
          <w:lang w:eastAsia="uk-UA"/>
        </w:rPr>
        <w:t xml:space="preserve"> </w:t>
      </w:r>
    </w:p>
    <w:p w:rsidR="009C363B" w:rsidRPr="00C0692E" w:rsidRDefault="009C363B" w:rsidP="009C363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C0692E">
        <w:rPr>
          <w:bCs/>
          <w:sz w:val="24"/>
          <w:szCs w:val="24"/>
          <w:lang w:eastAsia="uk-UA"/>
        </w:rPr>
        <w:t>адміністративної послуги</w:t>
      </w:r>
      <w:r w:rsidRPr="00C0692E">
        <w:rPr>
          <w:b/>
          <w:sz w:val="24"/>
          <w:szCs w:val="24"/>
          <w:lang w:eastAsia="uk-UA"/>
        </w:rPr>
        <w:t xml:space="preserve"> (0005</w:t>
      </w:r>
      <w:r w:rsidR="005C426E" w:rsidRPr="00C0692E">
        <w:rPr>
          <w:b/>
          <w:sz w:val="24"/>
          <w:szCs w:val="24"/>
          <w:lang w:eastAsia="uk-UA"/>
        </w:rPr>
        <w:t>7</w:t>
      </w:r>
      <w:r w:rsidRPr="00C0692E">
        <w:rPr>
          <w:b/>
          <w:sz w:val="24"/>
          <w:szCs w:val="24"/>
          <w:lang w:eastAsia="uk-UA"/>
        </w:rPr>
        <w:t>)</w:t>
      </w:r>
    </w:p>
    <w:p w:rsidR="009C363B" w:rsidRPr="00C0692E" w:rsidRDefault="009C363B" w:rsidP="009C363B">
      <w:pPr>
        <w:tabs>
          <w:tab w:val="left" w:pos="3969"/>
        </w:tabs>
        <w:ind w:left="-142" w:firstLine="567"/>
        <w:jc w:val="center"/>
        <w:rPr>
          <w:b/>
          <w:bCs/>
          <w:lang w:eastAsia="uk-UA"/>
        </w:rPr>
      </w:pPr>
    </w:p>
    <w:p w:rsidR="005C426E" w:rsidRPr="00C0692E" w:rsidRDefault="005C426E" w:rsidP="005C426E">
      <w:pPr>
        <w:ind w:left="-142" w:firstLine="567"/>
        <w:jc w:val="center"/>
        <w:rPr>
          <w:b/>
          <w:bCs/>
          <w:shd w:val="clear" w:color="auto" w:fill="FFFFFF"/>
        </w:rPr>
      </w:pPr>
      <w:r w:rsidRPr="00C0692E">
        <w:rPr>
          <w:b/>
          <w:bCs/>
          <w:shd w:val="clear" w:color="auto" w:fill="FFFFFF"/>
        </w:rPr>
        <w:t>Державна реєстрація переходу юридичної особи на діяльність на підставі модельного статуту (крім громадського формування та релігійної організації)</w:t>
      </w:r>
    </w:p>
    <w:p w:rsidR="00443327" w:rsidRPr="00C0692E" w:rsidRDefault="00443327" w:rsidP="00443327">
      <w:pPr>
        <w:tabs>
          <w:tab w:val="left" w:pos="3969"/>
        </w:tabs>
        <w:ind w:left="-426"/>
        <w:jc w:val="center"/>
        <w:rPr>
          <w:b/>
          <w:sz w:val="24"/>
          <w:szCs w:val="24"/>
          <w:lang w:eastAsia="uk-UA"/>
        </w:rPr>
      </w:pPr>
    </w:p>
    <w:tbl>
      <w:tblPr>
        <w:tblW w:w="10065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86"/>
        <w:gridCol w:w="3584"/>
        <w:gridCol w:w="1904"/>
        <w:gridCol w:w="2001"/>
        <w:gridCol w:w="2090"/>
      </w:tblGrid>
      <w:tr w:rsidR="00C0692E" w:rsidRPr="00C0692E" w:rsidTr="005C426E">
        <w:trPr>
          <w:trHeight w:val="1872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3327" w:rsidRPr="00C0692E" w:rsidRDefault="00443327" w:rsidP="0044332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3327" w:rsidRPr="00C0692E" w:rsidRDefault="00443327" w:rsidP="0044332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3327" w:rsidRPr="00C0692E" w:rsidRDefault="00443327" w:rsidP="0044332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3327" w:rsidRPr="00C0692E" w:rsidRDefault="00443327" w:rsidP="0044332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3327" w:rsidRPr="00C0692E" w:rsidRDefault="00443327" w:rsidP="0044332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C0692E">
              <w:rPr>
                <w:sz w:val="24"/>
                <w:szCs w:val="24"/>
                <w:lang w:eastAsia="uk-UA"/>
              </w:rPr>
              <w:br/>
            </w:r>
          </w:p>
        </w:tc>
      </w:tr>
      <w:tr w:rsidR="00C0692E" w:rsidRPr="00C0692E" w:rsidTr="005C426E">
        <w:trPr>
          <w:trHeight w:val="585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43327" w:rsidRPr="00C0692E" w:rsidRDefault="00443327" w:rsidP="00443327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hanging="720"/>
              <w:jc w:val="left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43327" w:rsidRPr="00C0692E" w:rsidRDefault="00443327" w:rsidP="00443327">
            <w:pPr>
              <w:tabs>
                <w:tab w:val="left" w:pos="142"/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 xml:space="preserve"> Прийом за описом документів, які подаються для проведення державної реєстрації переходу юридичної особи на діяльність на підставі модельного статуту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43327" w:rsidRPr="00C0692E" w:rsidRDefault="00443327" w:rsidP="004433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C0692E">
              <w:rPr>
                <w:sz w:val="24"/>
                <w:szCs w:val="24"/>
                <w:lang w:val="ru-RU" w:eastAsia="uk-UA"/>
              </w:rPr>
              <w:t xml:space="preserve">, </w:t>
            </w:r>
            <w:r w:rsidRPr="00C0692E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43327" w:rsidRPr="00C0692E" w:rsidRDefault="00443327" w:rsidP="00443327">
            <w:pPr>
              <w:rPr>
                <w:sz w:val="24"/>
                <w:szCs w:val="24"/>
                <w:lang w:val="ru-RU"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C0692E">
              <w:rPr>
                <w:sz w:val="24"/>
                <w:szCs w:val="24"/>
                <w:lang w:val="ru-RU" w:eastAsia="uk-UA"/>
              </w:rPr>
              <w:t xml:space="preserve">, </w:t>
            </w:r>
            <w:r w:rsidRPr="00C0692E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43327" w:rsidRPr="00C0692E" w:rsidRDefault="00443327" w:rsidP="004433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C0692E" w:rsidRPr="00C0692E" w:rsidTr="005C426E">
        <w:trPr>
          <w:trHeight w:val="5178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43327" w:rsidRPr="00C0692E" w:rsidRDefault="00443327" w:rsidP="005C426E">
            <w:pPr>
              <w:numPr>
                <w:ilvl w:val="0"/>
                <w:numId w:val="1"/>
              </w:numPr>
              <w:tabs>
                <w:tab w:val="left" w:pos="284"/>
              </w:tabs>
              <w:ind w:hanging="72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43327" w:rsidRPr="00C0692E" w:rsidRDefault="00443327" w:rsidP="00443327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Видача (надсилання поштовим відправленням) засновнику або уповноваженій ним особі (далі – заявник) примірника опису, за яким приймаються документи, які подаються для проведення державної реєстрації  переходу юридичної особи на діяльність на підставі модельного статуту, з відміткою про дату надходження документів для проведення державної реєстрації переходу юридичної особи на діяльність на підставі модельного статуту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43327" w:rsidRPr="00C0692E" w:rsidRDefault="00443327" w:rsidP="004433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C0692E">
              <w:rPr>
                <w:sz w:val="24"/>
                <w:szCs w:val="24"/>
                <w:lang w:val="ru-RU" w:eastAsia="uk-UA"/>
              </w:rPr>
              <w:t xml:space="preserve">, </w:t>
            </w:r>
            <w:r w:rsidRPr="00C0692E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43327" w:rsidRPr="00C0692E" w:rsidRDefault="00443327" w:rsidP="00443327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0692E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C0692E">
              <w:rPr>
                <w:sz w:val="24"/>
                <w:szCs w:val="24"/>
                <w:lang w:val="ru-RU" w:eastAsia="uk-UA"/>
              </w:rPr>
              <w:t xml:space="preserve">, </w:t>
            </w:r>
            <w:r w:rsidRPr="00C0692E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C0692E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43327" w:rsidRPr="00C0692E" w:rsidRDefault="00443327" w:rsidP="004433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C0692E" w:rsidRPr="00C0692E" w:rsidTr="005C426E">
        <w:trPr>
          <w:trHeight w:val="1915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43327" w:rsidRPr="00C0692E" w:rsidRDefault="00443327" w:rsidP="005C426E">
            <w:pPr>
              <w:numPr>
                <w:ilvl w:val="0"/>
                <w:numId w:val="1"/>
              </w:numPr>
              <w:tabs>
                <w:tab w:val="left" w:pos="284"/>
              </w:tabs>
              <w:ind w:hanging="72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43327" w:rsidRPr="00C0692E" w:rsidRDefault="00443327" w:rsidP="00443327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Перевірка документів, які подаються державному реєстратору,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43327" w:rsidRPr="00C0692E" w:rsidRDefault="00443327" w:rsidP="004433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C0692E">
              <w:rPr>
                <w:sz w:val="24"/>
                <w:szCs w:val="24"/>
                <w:lang w:val="ru-RU" w:eastAsia="uk-UA"/>
              </w:rPr>
              <w:t xml:space="preserve">, </w:t>
            </w:r>
            <w:r w:rsidRPr="00C0692E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43327" w:rsidRPr="00C0692E" w:rsidRDefault="00443327" w:rsidP="00443327">
            <w:pPr>
              <w:rPr>
                <w:sz w:val="24"/>
                <w:szCs w:val="24"/>
                <w:lang w:val="ru-RU"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C0692E">
              <w:rPr>
                <w:sz w:val="24"/>
                <w:szCs w:val="24"/>
                <w:lang w:val="ru-RU" w:eastAsia="uk-UA"/>
              </w:rPr>
              <w:t xml:space="preserve">, </w:t>
            </w:r>
            <w:r w:rsidRPr="00C0692E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43327" w:rsidRPr="00C0692E" w:rsidRDefault="00443327" w:rsidP="004433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C0692E" w:rsidRPr="00C0692E" w:rsidTr="005C426E">
        <w:trPr>
          <w:trHeight w:val="54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43327" w:rsidRPr="00C0692E" w:rsidRDefault="00443327" w:rsidP="00443327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C0692E">
              <w:rPr>
                <w:sz w:val="24"/>
                <w:szCs w:val="24"/>
                <w:lang w:val="ru-RU" w:eastAsia="uk-UA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43327" w:rsidRPr="00C0692E" w:rsidRDefault="00443327" w:rsidP="00443327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Виготовлення електронних копій шляхом сканування поданих документів.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43327" w:rsidRPr="00C0692E" w:rsidRDefault="00443327" w:rsidP="004433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C0692E">
              <w:rPr>
                <w:sz w:val="24"/>
                <w:szCs w:val="24"/>
                <w:lang w:val="ru-RU" w:eastAsia="uk-UA"/>
              </w:rPr>
              <w:t xml:space="preserve">, </w:t>
            </w:r>
            <w:r w:rsidRPr="00C0692E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43327" w:rsidRPr="00C0692E" w:rsidRDefault="00443327" w:rsidP="00443327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0692E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C0692E">
              <w:rPr>
                <w:sz w:val="24"/>
                <w:szCs w:val="24"/>
                <w:lang w:val="ru-RU" w:eastAsia="uk-UA"/>
              </w:rPr>
              <w:t xml:space="preserve">, </w:t>
            </w:r>
            <w:r w:rsidRPr="00C0692E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43327" w:rsidRPr="00C0692E" w:rsidRDefault="00443327" w:rsidP="004433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C0692E" w:rsidRPr="00C0692E" w:rsidTr="005C426E">
        <w:trPr>
          <w:trHeight w:val="54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43327" w:rsidRPr="00C0692E" w:rsidRDefault="00443327" w:rsidP="00443327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C0692E">
              <w:rPr>
                <w:sz w:val="24"/>
                <w:szCs w:val="24"/>
                <w:lang w:val="ru-RU" w:eastAsia="uk-UA"/>
              </w:rPr>
              <w:t>5.</w:t>
            </w:r>
          </w:p>
          <w:p w:rsidR="00443327" w:rsidRPr="00C0692E" w:rsidRDefault="00443327" w:rsidP="00443327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43327" w:rsidRPr="00C0692E" w:rsidRDefault="00443327" w:rsidP="00443327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 xml:space="preserve">Передача за допомогою програмного забезпечення Єдиного державного реєстру юридичних осіб, фізичних осіб – підприємців та громадських формувань документів до суб’єкта надання адміністративних послуг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43327" w:rsidRPr="00C0692E" w:rsidRDefault="00443327" w:rsidP="004433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C0692E">
              <w:rPr>
                <w:sz w:val="24"/>
                <w:szCs w:val="24"/>
                <w:lang w:val="ru-RU" w:eastAsia="uk-UA"/>
              </w:rPr>
              <w:t xml:space="preserve">, </w:t>
            </w:r>
            <w:r w:rsidRPr="00C0692E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43327" w:rsidRPr="00C0692E" w:rsidRDefault="00443327" w:rsidP="00443327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0692E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C0692E">
              <w:rPr>
                <w:sz w:val="24"/>
                <w:szCs w:val="24"/>
                <w:lang w:val="ru-RU" w:eastAsia="uk-UA"/>
              </w:rPr>
              <w:t xml:space="preserve">, </w:t>
            </w:r>
            <w:r w:rsidRPr="00C0692E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43327" w:rsidRPr="00C0692E" w:rsidRDefault="00443327" w:rsidP="004433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C0692E" w:rsidRPr="00C0692E" w:rsidTr="005C426E">
        <w:trPr>
          <w:trHeight w:val="198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43327" w:rsidRPr="00C0692E" w:rsidRDefault="00443327" w:rsidP="00443327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val="ru-RU" w:eastAsia="uk-UA"/>
              </w:rPr>
              <w:t>6</w:t>
            </w:r>
            <w:r w:rsidRPr="00C0692E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43327" w:rsidRPr="00C0692E" w:rsidRDefault="00443327" w:rsidP="00443327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Опрацювання заяви про державну реєстрацію переходу юридичної особи на діяльність на підставі модельного статуту, а також документів, необхідних для її проведення, внесення до Єдиного державного реєстру юридичних осіб , фізичних осіб – підприємців та громадських формувань запису про проведення державної реєстрації переходу юридичної особи на діяльність на підставі модельного статуту на підставі  поданих документів  – у разі відсутності підстав для відмови у проведенні державної реєстрації та оформлення результату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43327" w:rsidRPr="00C0692E" w:rsidRDefault="00443327" w:rsidP="004433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C0692E">
              <w:rPr>
                <w:sz w:val="24"/>
                <w:szCs w:val="24"/>
                <w:lang w:val="ru-RU" w:eastAsia="uk-UA"/>
              </w:rPr>
              <w:t xml:space="preserve">, </w:t>
            </w:r>
            <w:r w:rsidRPr="00C0692E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43327" w:rsidRPr="00C0692E" w:rsidRDefault="00443327" w:rsidP="00443327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0692E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C0692E">
              <w:rPr>
                <w:sz w:val="24"/>
                <w:szCs w:val="24"/>
                <w:lang w:val="ru-RU" w:eastAsia="uk-UA"/>
              </w:rPr>
              <w:t xml:space="preserve">, </w:t>
            </w:r>
            <w:r w:rsidRPr="00C0692E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43327" w:rsidRPr="00C0692E" w:rsidRDefault="00443327" w:rsidP="004433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C0692E" w:rsidRPr="00C0692E" w:rsidTr="005C426E">
        <w:trPr>
          <w:trHeight w:val="1320"/>
        </w:trPr>
        <w:tc>
          <w:tcPr>
            <w:tcW w:w="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43327" w:rsidRPr="00C0692E" w:rsidRDefault="00443327" w:rsidP="00443327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val="ru-RU" w:eastAsia="uk-UA"/>
              </w:rPr>
              <w:t>7</w:t>
            </w:r>
            <w:r w:rsidRPr="00C0692E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43327" w:rsidRPr="00C0692E" w:rsidRDefault="00443327" w:rsidP="00443327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43327" w:rsidRPr="00C0692E" w:rsidRDefault="00443327" w:rsidP="004433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C0692E">
              <w:rPr>
                <w:sz w:val="24"/>
                <w:szCs w:val="24"/>
                <w:lang w:val="ru-RU" w:eastAsia="uk-UA"/>
              </w:rPr>
              <w:t xml:space="preserve">, </w:t>
            </w:r>
            <w:r w:rsidRPr="00C0692E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43327" w:rsidRPr="00C0692E" w:rsidRDefault="00443327" w:rsidP="00443327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0692E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C0692E">
              <w:rPr>
                <w:sz w:val="24"/>
                <w:szCs w:val="24"/>
                <w:lang w:val="ru-RU" w:eastAsia="uk-UA"/>
              </w:rPr>
              <w:t xml:space="preserve">, </w:t>
            </w:r>
            <w:r w:rsidRPr="00C0692E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C0692E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43327" w:rsidRPr="00C0692E" w:rsidRDefault="00443327" w:rsidP="004433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443327" w:rsidRPr="00C0692E" w:rsidTr="005C426E">
        <w:trPr>
          <w:trHeight w:val="2192"/>
        </w:trPr>
        <w:tc>
          <w:tcPr>
            <w:tcW w:w="486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443327" w:rsidRPr="00C0692E" w:rsidRDefault="00443327" w:rsidP="00443327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val="ru-RU" w:eastAsia="uk-UA"/>
              </w:rPr>
              <w:t>8</w:t>
            </w:r>
            <w:r w:rsidRPr="00C0692E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443327" w:rsidRPr="00C0692E" w:rsidRDefault="00443327" w:rsidP="00443327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Видача або надсилання поштою виписки з Єдиного державного реєстру юридичних осіб, фізичних осіб – підприємців та громадських формувань або рішення про відмову у  проведенні державної реєстрації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43327" w:rsidRPr="00C0692E" w:rsidRDefault="00443327" w:rsidP="004433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C0692E">
              <w:rPr>
                <w:sz w:val="24"/>
                <w:szCs w:val="24"/>
                <w:lang w:val="ru-RU" w:eastAsia="uk-UA"/>
              </w:rPr>
              <w:t xml:space="preserve">, </w:t>
            </w:r>
            <w:r w:rsidRPr="00C0692E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43327" w:rsidRPr="00C0692E" w:rsidRDefault="00443327" w:rsidP="00443327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0692E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C0692E">
              <w:rPr>
                <w:sz w:val="24"/>
                <w:szCs w:val="24"/>
                <w:lang w:val="ru-RU" w:eastAsia="uk-UA"/>
              </w:rPr>
              <w:t xml:space="preserve">, </w:t>
            </w:r>
            <w:r w:rsidRPr="00C0692E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443327" w:rsidRPr="00C0692E" w:rsidRDefault="00443327" w:rsidP="00443327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C0692E">
              <w:rPr>
                <w:sz w:val="24"/>
                <w:szCs w:val="24"/>
              </w:rPr>
              <w:t>В день прийняття рішення про державну реєстрацію (або відмову в ній)</w:t>
            </w:r>
          </w:p>
        </w:tc>
      </w:tr>
    </w:tbl>
    <w:p w:rsidR="00443327" w:rsidRPr="00C0692E" w:rsidRDefault="00443327" w:rsidP="00443327">
      <w:pPr>
        <w:tabs>
          <w:tab w:val="left" w:pos="3969"/>
        </w:tabs>
        <w:ind w:left="-426"/>
        <w:jc w:val="center"/>
        <w:rPr>
          <w:b/>
          <w:sz w:val="24"/>
          <w:szCs w:val="24"/>
          <w:lang w:eastAsia="uk-UA"/>
        </w:rPr>
      </w:pPr>
    </w:p>
    <w:sectPr w:rsidR="00443327" w:rsidRPr="00C0692E" w:rsidSect="00E6568C">
      <w:headerReference w:type="default" r:id="rId9"/>
      <w:pgSz w:w="11906" w:h="16838"/>
      <w:pgMar w:top="709" w:right="566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FE5" w:rsidRDefault="002A1FE5">
      <w:r>
        <w:separator/>
      </w:r>
    </w:p>
  </w:endnote>
  <w:endnote w:type="continuationSeparator" w:id="0">
    <w:p w:rsidR="002A1FE5" w:rsidRDefault="002A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raditional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FE5" w:rsidRDefault="002A1FE5">
      <w:r>
        <w:separator/>
      </w:r>
    </w:p>
  </w:footnote>
  <w:footnote w:type="continuationSeparator" w:id="0">
    <w:p w:rsidR="002A1FE5" w:rsidRDefault="002A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Default="00010A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43327" w:rsidRPr="00443327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36A10"/>
    <w:rsid w:val="00060301"/>
    <w:rsid w:val="000D77F6"/>
    <w:rsid w:val="00153647"/>
    <w:rsid w:val="00183E9B"/>
    <w:rsid w:val="001B4E5D"/>
    <w:rsid w:val="001C1C9C"/>
    <w:rsid w:val="001E3358"/>
    <w:rsid w:val="001F3A9A"/>
    <w:rsid w:val="002352D5"/>
    <w:rsid w:val="00240EA8"/>
    <w:rsid w:val="002A1FE5"/>
    <w:rsid w:val="002E0C63"/>
    <w:rsid w:val="00362029"/>
    <w:rsid w:val="00372F6B"/>
    <w:rsid w:val="00443327"/>
    <w:rsid w:val="00455CC8"/>
    <w:rsid w:val="00476CFB"/>
    <w:rsid w:val="00480850"/>
    <w:rsid w:val="004B42AC"/>
    <w:rsid w:val="004F7327"/>
    <w:rsid w:val="0052271C"/>
    <w:rsid w:val="005316A9"/>
    <w:rsid w:val="00561BB5"/>
    <w:rsid w:val="005C426E"/>
    <w:rsid w:val="005D58EA"/>
    <w:rsid w:val="005F1F91"/>
    <w:rsid w:val="0061775A"/>
    <w:rsid w:val="00623487"/>
    <w:rsid w:val="006414FE"/>
    <w:rsid w:val="006521D5"/>
    <w:rsid w:val="0066275B"/>
    <w:rsid w:val="006B6C3D"/>
    <w:rsid w:val="006C6ECD"/>
    <w:rsid w:val="007159CB"/>
    <w:rsid w:val="00736E84"/>
    <w:rsid w:val="007545ED"/>
    <w:rsid w:val="007D36E8"/>
    <w:rsid w:val="007F134A"/>
    <w:rsid w:val="007F7C3B"/>
    <w:rsid w:val="0084184A"/>
    <w:rsid w:val="0087573C"/>
    <w:rsid w:val="009269A7"/>
    <w:rsid w:val="00942E97"/>
    <w:rsid w:val="00950031"/>
    <w:rsid w:val="00991A92"/>
    <w:rsid w:val="009C363B"/>
    <w:rsid w:val="009C5800"/>
    <w:rsid w:val="009E0581"/>
    <w:rsid w:val="00A26ADE"/>
    <w:rsid w:val="00A364D7"/>
    <w:rsid w:val="00A57D0B"/>
    <w:rsid w:val="00AA42AE"/>
    <w:rsid w:val="00AA6B05"/>
    <w:rsid w:val="00AB2A34"/>
    <w:rsid w:val="00AD373C"/>
    <w:rsid w:val="00AE5502"/>
    <w:rsid w:val="00B139E4"/>
    <w:rsid w:val="00B22FA0"/>
    <w:rsid w:val="00B272A9"/>
    <w:rsid w:val="00B54254"/>
    <w:rsid w:val="00B65E54"/>
    <w:rsid w:val="00BB06FD"/>
    <w:rsid w:val="00BB5FE2"/>
    <w:rsid w:val="00C04FDF"/>
    <w:rsid w:val="00C0692E"/>
    <w:rsid w:val="00C13A49"/>
    <w:rsid w:val="00C36C08"/>
    <w:rsid w:val="00C70B27"/>
    <w:rsid w:val="00C8373A"/>
    <w:rsid w:val="00C902E8"/>
    <w:rsid w:val="00CA242A"/>
    <w:rsid w:val="00CA3A1A"/>
    <w:rsid w:val="00CE7B89"/>
    <w:rsid w:val="00D96906"/>
    <w:rsid w:val="00DC2A9F"/>
    <w:rsid w:val="00DD003D"/>
    <w:rsid w:val="00DD6DF3"/>
    <w:rsid w:val="00E0683F"/>
    <w:rsid w:val="00E405F1"/>
    <w:rsid w:val="00E6568C"/>
    <w:rsid w:val="00E910D8"/>
    <w:rsid w:val="00EA11EC"/>
    <w:rsid w:val="00EC7387"/>
    <w:rsid w:val="00EF5EE7"/>
    <w:rsid w:val="00F03964"/>
    <w:rsid w:val="00F03E60"/>
    <w:rsid w:val="00F60D1D"/>
    <w:rsid w:val="00FD4C74"/>
    <w:rsid w:val="00FD51A6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4BC5C-860C-4E7C-885C-178F49E2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3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521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1D5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E910D8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TableParagraph">
    <w:name w:val="Table Paragraph"/>
    <w:basedOn w:val="a"/>
    <w:uiPriority w:val="1"/>
    <w:qFormat/>
    <w:rsid w:val="0066275B"/>
    <w:pPr>
      <w:widowControl w:val="0"/>
      <w:autoSpaceDE w:val="0"/>
      <w:autoSpaceDN w:val="0"/>
      <w:ind w:left="107"/>
      <w:jc w:val="left"/>
    </w:pPr>
    <w:rPr>
      <w:sz w:val="22"/>
      <w:szCs w:val="22"/>
    </w:rPr>
  </w:style>
  <w:style w:type="character" w:styleId="ab">
    <w:name w:val="Hyperlink"/>
    <w:basedOn w:val="a0"/>
    <w:uiPriority w:val="99"/>
    <w:unhideWhenUsed/>
    <w:rsid w:val="0066275B"/>
    <w:rPr>
      <w:color w:val="0000FF" w:themeColor="hyperlink"/>
      <w:u w:val="single"/>
    </w:rPr>
  </w:style>
  <w:style w:type="character" w:styleId="ac">
    <w:name w:val="Emphasis"/>
    <w:uiPriority w:val="20"/>
    <w:qFormat/>
    <w:rsid w:val="009C36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C903-2363-4679-B93C-8206134E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6650</Words>
  <Characters>3792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S.Sapetna</cp:lastModifiedBy>
  <cp:revision>4</cp:revision>
  <cp:lastPrinted>2020-01-30T08:44:00Z</cp:lastPrinted>
  <dcterms:created xsi:type="dcterms:W3CDTF">2022-01-21T10:20:00Z</dcterms:created>
  <dcterms:modified xsi:type="dcterms:W3CDTF">2022-01-24T09:22:00Z</dcterms:modified>
</cp:coreProperties>
</file>