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F40" w:rsidRDefault="00353F40" w:rsidP="00353F40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</w:rPr>
      </w:pPr>
      <w:r>
        <w:rPr>
          <w:rFonts w:ascii="Traditional" w:hAnsi="Traditional"/>
          <w:b/>
          <w:noProof/>
          <w:sz w:val="36"/>
          <w:szCs w:val="36"/>
        </w:rPr>
        <w:drawing>
          <wp:anchor distT="0" distB="0" distL="114300" distR="114300" simplePos="0" relativeHeight="251655680" behindDoc="0" locked="0" layoutInCell="1" allowOverlap="1" wp14:anchorId="43379A1A" wp14:editId="471FB568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</w:rPr>
        <w:t xml:space="preserve"> </w:t>
      </w:r>
      <w:r w:rsidRPr="003D7F6C">
        <w:rPr>
          <w:b/>
          <w:bCs/>
          <w:color w:val="000000"/>
          <w:spacing w:val="-1"/>
          <w:sz w:val="24"/>
          <w:szCs w:val="24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 w:rsidRPr="005407F8">
        <w:rPr>
          <w:color w:val="000000"/>
          <w:spacing w:val="-1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АТВЕРДЖЕНО</w:t>
      </w:r>
    </w:p>
    <w:p w:rsidR="00353F40" w:rsidRDefault="00353F40" w:rsidP="00353F40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</w:t>
      </w:r>
      <w:r w:rsidRPr="00EA6110">
        <w:rPr>
          <w:b/>
          <w:bCs/>
          <w:spacing w:val="-1"/>
          <w:sz w:val="24"/>
          <w:szCs w:val="24"/>
        </w:rPr>
        <w:t>МІСЬКА РАДА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5407F8">
        <w:rPr>
          <w:spacing w:val="-1"/>
          <w:sz w:val="24"/>
          <w:szCs w:val="24"/>
        </w:rPr>
        <w:t>рішенням викон</w:t>
      </w:r>
      <w:r>
        <w:rPr>
          <w:spacing w:val="-1"/>
          <w:sz w:val="24"/>
          <w:szCs w:val="24"/>
        </w:rPr>
        <w:t>авчого комітету</w:t>
      </w:r>
    </w:p>
    <w:p w:rsidR="00353F40" w:rsidRPr="00396917" w:rsidRDefault="00353F40" w:rsidP="00353F40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396917">
        <w:rPr>
          <w:spacing w:val="-1"/>
          <w:sz w:val="24"/>
          <w:szCs w:val="24"/>
        </w:rPr>
        <w:t>Долинської міської ради</w:t>
      </w:r>
    </w:p>
    <w:p w:rsidR="00353F40" w:rsidRDefault="00353F40" w:rsidP="00353F40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       від _____      2022 № ___</w:t>
      </w:r>
    </w:p>
    <w:p w:rsidR="00353F40" w:rsidRDefault="00353F40" w:rsidP="00353F40">
      <w:pPr>
        <w:shd w:val="clear" w:color="auto" w:fill="FFFFFF"/>
        <w:ind w:left="-180" w:firstLine="888"/>
        <w:rPr>
          <w:bCs/>
          <w:spacing w:val="-1"/>
        </w:rPr>
      </w:pPr>
    </w:p>
    <w:p w:rsidR="00353F40" w:rsidRPr="00A30926" w:rsidRDefault="00353F40" w:rsidP="00353F40">
      <w:pPr>
        <w:shd w:val="clear" w:color="auto" w:fill="FFFFFF"/>
        <w:ind w:left="-180"/>
        <w:jc w:val="center"/>
        <w:rPr>
          <w:b/>
          <w:bCs/>
          <w:spacing w:val="-1"/>
        </w:rPr>
      </w:pPr>
      <w:r w:rsidRPr="00A30926">
        <w:rPr>
          <w:b/>
          <w:bCs/>
          <w:spacing w:val="-1"/>
        </w:rPr>
        <w:t xml:space="preserve">ІНФОРМАЦІЙНА КАРТКА </w:t>
      </w:r>
    </w:p>
    <w:p w:rsidR="00353F40" w:rsidRPr="003B3B33" w:rsidRDefault="00353F40" w:rsidP="00353F4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53908">
        <w:rPr>
          <w:bCs/>
          <w:sz w:val="24"/>
          <w:szCs w:val="24"/>
          <w:lang w:eastAsia="uk-UA"/>
        </w:rPr>
        <w:t>адміністративної послуги</w:t>
      </w:r>
      <w:r w:rsidRPr="003B3B33">
        <w:rPr>
          <w:b/>
          <w:sz w:val="24"/>
          <w:szCs w:val="24"/>
          <w:lang w:eastAsia="uk-UA"/>
        </w:rPr>
        <w:t xml:space="preserve"> (000</w:t>
      </w:r>
      <w:r>
        <w:rPr>
          <w:b/>
          <w:sz w:val="24"/>
          <w:szCs w:val="24"/>
          <w:lang w:eastAsia="uk-UA"/>
        </w:rPr>
        <w:t>97</w:t>
      </w:r>
      <w:r w:rsidRPr="003B3B33">
        <w:rPr>
          <w:b/>
          <w:sz w:val="24"/>
          <w:szCs w:val="24"/>
          <w:lang w:eastAsia="uk-UA"/>
        </w:rPr>
        <w:t>)</w:t>
      </w:r>
    </w:p>
    <w:p w:rsidR="00353F40" w:rsidRPr="00251283" w:rsidRDefault="00353F40" w:rsidP="00353F40">
      <w:pPr>
        <w:tabs>
          <w:tab w:val="left" w:pos="3969"/>
        </w:tabs>
        <w:ind w:left="-142" w:firstLine="567"/>
        <w:jc w:val="center"/>
        <w:rPr>
          <w:b/>
          <w:bCs/>
          <w:lang w:eastAsia="uk-UA"/>
        </w:rPr>
      </w:pPr>
    </w:p>
    <w:p w:rsidR="00353F40" w:rsidRPr="00353F40" w:rsidRDefault="00353F40" w:rsidP="00353F40">
      <w:pPr>
        <w:ind w:left="-142" w:firstLine="567"/>
        <w:jc w:val="center"/>
        <w:rPr>
          <w:b/>
          <w:bCs/>
          <w:color w:val="000000"/>
          <w:shd w:val="clear" w:color="auto" w:fill="FFFFFF"/>
        </w:rPr>
      </w:pPr>
      <w:r w:rsidRPr="00353F40">
        <w:rPr>
          <w:b/>
          <w:bCs/>
          <w:color w:val="000000"/>
          <w:shd w:val="clear" w:color="auto" w:fill="FFFFFF"/>
        </w:rPr>
        <w:t>Державна реєстрація припинення юридичної особи в результаті її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353F40">
        <w:rPr>
          <w:b/>
          <w:bCs/>
          <w:color w:val="000000"/>
          <w:shd w:val="clear" w:color="auto" w:fill="FFFFFF"/>
        </w:rPr>
        <w:t>ліквідації (крім громадського формування та релігійної організації)</w:t>
      </w:r>
    </w:p>
    <w:p w:rsidR="00353F40" w:rsidRPr="00251283" w:rsidRDefault="00353F40" w:rsidP="00353F40">
      <w:pPr>
        <w:ind w:left="-142" w:firstLine="567"/>
        <w:jc w:val="center"/>
        <w:rPr>
          <w:b/>
          <w:bCs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0"/>
        <w:gridCol w:w="7195"/>
      </w:tblGrid>
      <w:tr w:rsidR="00353F40" w:rsidRPr="001774FC" w:rsidTr="00377329">
        <w:trPr>
          <w:trHeight w:val="4031"/>
        </w:trPr>
        <w:tc>
          <w:tcPr>
            <w:tcW w:w="1422" w:type="pct"/>
          </w:tcPr>
          <w:p w:rsidR="00353F40" w:rsidRPr="001774FC" w:rsidRDefault="00353F40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 xml:space="preserve">Суб’єкт надання адміністративної </w:t>
            </w:r>
          </w:p>
          <w:p w:rsidR="00353F40" w:rsidRPr="001774FC" w:rsidRDefault="00353F40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послуги</w:t>
            </w:r>
          </w:p>
          <w:p w:rsidR="00353F40" w:rsidRPr="001774FC" w:rsidRDefault="00353F40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</w:p>
          <w:p w:rsidR="00353F40" w:rsidRPr="001774FC" w:rsidRDefault="00353F40" w:rsidP="00377329">
            <w:pPr>
              <w:ind w:right="36"/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Центр надання адміністративних послуг (найменування, місцезнаходження, режим роботи, телефон, адреса електронної пошти та веб-сайту)</w:t>
            </w:r>
          </w:p>
          <w:p w:rsidR="00353F40" w:rsidRPr="001774FC" w:rsidRDefault="00353F40" w:rsidP="0037732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78" w:type="pct"/>
          </w:tcPr>
          <w:p w:rsidR="00353F40" w:rsidRPr="00AE1112" w:rsidRDefault="00353F40" w:rsidP="00377329">
            <w:pPr>
              <w:rPr>
                <w:rStyle w:val="ac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AE1112">
              <w:rPr>
                <w:rStyle w:val="ac"/>
                <w:i w:val="0"/>
                <w:iCs w:val="0"/>
                <w:sz w:val="24"/>
                <w:szCs w:val="24"/>
                <w:shd w:val="clear" w:color="auto" w:fill="FFFFFF"/>
              </w:rPr>
              <w:t>Відділ державної реєстрації та підтримки розвитку підприємництва</w:t>
            </w:r>
          </w:p>
          <w:p w:rsidR="00353F40" w:rsidRPr="00AE1112" w:rsidRDefault="00353F40" w:rsidP="00377329">
            <w:pPr>
              <w:rPr>
                <w:b/>
                <w:sz w:val="24"/>
                <w:szCs w:val="24"/>
                <w:lang w:eastAsia="ru-RU"/>
              </w:rPr>
            </w:pPr>
            <w:r w:rsidRPr="00AE1112">
              <w:rPr>
                <w:sz w:val="24"/>
                <w:szCs w:val="24"/>
              </w:rPr>
              <w:t>Управління надання адміністративних послуг (ЦНАП) Долинської міської ради</w:t>
            </w:r>
          </w:p>
          <w:p w:rsidR="00353F40" w:rsidRPr="00AE1112" w:rsidRDefault="00353F40" w:rsidP="00377329">
            <w:pPr>
              <w:rPr>
                <w:sz w:val="24"/>
                <w:szCs w:val="24"/>
              </w:rPr>
            </w:pPr>
          </w:p>
          <w:p w:rsidR="00353F40" w:rsidRPr="00AE1112" w:rsidRDefault="00353F40" w:rsidP="00377329">
            <w:pPr>
              <w:rPr>
                <w:sz w:val="24"/>
                <w:szCs w:val="24"/>
              </w:rPr>
            </w:pPr>
          </w:p>
          <w:p w:rsidR="00353F40" w:rsidRPr="00AE1112" w:rsidRDefault="00353F40" w:rsidP="00377329">
            <w:pPr>
              <w:rPr>
                <w:sz w:val="24"/>
                <w:szCs w:val="24"/>
              </w:rPr>
            </w:pPr>
            <w:r w:rsidRPr="00AE1112">
              <w:rPr>
                <w:sz w:val="24"/>
                <w:szCs w:val="24"/>
              </w:rPr>
              <w:t>Управління надання адміністративних послуг</w:t>
            </w:r>
          </w:p>
          <w:p w:rsidR="00353F40" w:rsidRPr="00AE1112" w:rsidRDefault="00353F40" w:rsidP="00377329">
            <w:pPr>
              <w:rPr>
                <w:sz w:val="24"/>
                <w:szCs w:val="24"/>
              </w:rPr>
            </w:pPr>
            <w:r w:rsidRPr="00AE1112">
              <w:rPr>
                <w:sz w:val="24"/>
                <w:szCs w:val="24"/>
              </w:rPr>
              <w:t>м. Долина, вул. Грушевського, 18</w:t>
            </w:r>
          </w:p>
          <w:p w:rsidR="00353F40" w:rsidRPr="00AE1112" w:rsidRDefault="00353F40" w:rsidP="00377329">
            <w:pPr>
              <w:rPr>
                <w:sz w:val="24"/>
                <w:szCs w:val="24"/>
              </w:rPr>
            </w:pPr>
          </w:p>
          <w:p w:rsidR="00353F40" w:rsidRPr="00AE1112" w:rsidRDefault="00353F40" w:rsidP="00377329">
            <w:pPr>
              <w:rPr>
                <w:sz w:val="24"/>
                <w:szCs w:val="24"/>
              </w:rPr>
            </w:pPr>
            <w:r w:rsidRPr="00AE1112">
              <w:rPr>
                <w:sz w:val="24"/>
                <w:szCs w:val="24"/>
              </w:rPr>
              <w:t>Режим роботи:</w:t>
            </w:r>
          </w:p>
          <w:p w:rsidR="00353F40" w:rsidRPr="00AE1112" w:rsidRDefault="00353F40" w:rsidP="00377329">
            <w:pPr>
              <w:rPr>
                <w:sz w:val="24"/>
                <w:szCs w:val="24"/>
              </w:rPr>
            </w:pPr>
            <w:r w:rsidRPr="00AE1112">
              <w:rPr>
                <w:sz w:val="24"/>
                <w:szCs w:val="24"/>
              </w:rPr>
              <w:t>понеділок-середа: 09:00-16:00</w:t>
            </w:r>
          </w:p>
          <w:p w:rsidR="00353F40" w:rsidRPr="00AE1112" w:rsidRDefault="00353F40" w:rsidP="00377329">
            <w:pPr>
              <w:rPr>
                <w:sz w:val="24"/>
                <w:szCs w:val="24"/>
              </w:rPr>
            </w:pPr>
            <w:r w:rsidRPr="00AE1112">
              <w:rPr>
                <w:sz w:val="24"/>
                <w:szCs w:val="24"/>
              </w:rPr>
              <w:t>четвер: 09:00-20:00**</w:t>
            </w:r>
          </w:p>
          <w:p w:rsidR="00353F40" w:rsidRPr="00AE1112" w:rsidRDefault="00353F40" w:rsidP="00377329">
            <w:pPr>
              <w:rPr>
                <w:sz w:val="24"/>
                <w:szCs w:val="24"/>
              </w:rPr>
            </w:pPr>
            <w:r w:rsidRPr="00AE1112">
              <w:rPr>
                <w:sz w:val="24"/>
                <w:szCs w:val="24"/>
              </w:rPr>
              <w:t>п’ятниця: 08:00-15:00</w:t>
            </w:r>
          </w:p>
          <w:p w:rsidR="00353F40" w:rsidRPr="00AE1112" w:rsidRDefault="00353F40" w:rsidP="00377329">
            <w:pPr>
              <w:rPr>
                <w:sz w:val="24"/>
                <w:szCs w:val="24"/>
              </w:rPr>
            </w:pPr>
            <w:r w:rsidRPr="00AE1112">
              <w:rPr>
                <w:sz w:val="24"/>
                <w:szCs w:val="24"/>
              </w:rPr>
              <w:t>субота: 08:00 – 15:00***</w:t>
            </w:r>
          </w:p>
          <w:p w:rsidR="00353F40" w:rsidRPr="00AE1112" w:rsidRDefault="00353F40" w:rsidP="00377329">
            <w:pPr>
              <w:rPr>
                <w:sz w:val="24"/>
                <w:szCs w:val="24"/>
              </w:rPr>
            </w:pPr>
            <w:r w:rsidRPr="00AE1112">
              <w:rPr>
                <w:sz w:val="24"/>
                <w:szCs w:val="24"/>
              </w:rPr>
              <w:t>неділя – вихідний день</w:t>
            </w:r>
          </w:p>
          <w:p w:rsidR="00353F40" w:rsidRPr="00AE1112" w:rsidRDefault="00353F40" w:rsidP="00377329">
            <w:pPr>
              <w:rPr>
                <w:sz w:val="24"/>
                <w:szCs w:val="24"/>
              </w:rPr>
            </w:pPr>
          </w:p>
          <w:p w:rsidR="00353F40" w:rsidRPr="00AE1112" w:rsidRDefault="00353F40" w:rsidP="00377329">
            <w:pPr>
              <w:rPr>
                <w:sz w:val="24"/>
                <w:szCs w:val="24"/>
              </w:rPr>
            </w:pPr>
            <w:r w:rsidRPr="00AE1112">
              <w:rPr>
                <w:sz w:val="24"/>
                <w:szCs w:val="24"/>
              </w:rPr>
              <w:t>телефон: (03477) 2-50-53</w:t>
            </w:r>
          </w:p>
          <w:p w:rsidR="00353F40" w:rsidRPr="00AE1112" w:rsidRDefault="00353F40" w:rsidP="00377329">
            <w:pPr>
              <w:rPr>
                <w:sz w:val="24"/>
                <w:szCs w:val="24"/>
              </w:rPr>
            </w:pPr>
            <w:r w:rsidRPr="00AE1112">
              <w:rPr>
                <w:sz w:val="24"/>
                <w:szCs w:val="24"/>
              </w:rPr>
              <w:t>Електронна адреса: cnap.dolyna.info@gmail.com</w:t>
            </w:r>
          </w:p>
          <w:p w:rsidR="00353F40" w:rsidRPr="00AE1112" w:rsidRDefault="00353F40" w:rsidP="00377329">
            <w:pPr>
              <w:rPr>
                <w:sz w:val="24"/>
                <w:szCs w:val="24"/>
              </w:rPr>
            </w:pPr>
            <w:r w:rsidRPr="00AE1112">
              <w:rPr>
                <w:sz w:val="24"/>
                <w:szCs w:val="24"/>
              </w:rPr>
              <w:t>Веб-сторінка: https://cnap.dolyna.if.ua</w:t>
            </w:r>
          </w:p>
          <w:p w:rsidR="00353F40" w:rsidRPr="00AE1112" w:rsidRDefault="00353F40" w:rsidP="00377329">
            <w:pPr>
              <w:rPr>
                <w:sz w:val="24"/>
                <w:szCs w:val="24"/>
                <w:lang w:val="ru-RU"/>
              </w:rPr>
            </w:pPr>
          </w:p>
          <w:p w:rsidR="00353F40" w:rsidRPr="00AE1112" w:rsidRDefault="00353F40" w:rsidP="00377329">
            <w:pPr>
              <w:rPr>
                <w:sz w:val="24"/>
                <w:szCs w:val="24"/>
                <w:lang w:val="ru-RU"/>
              </w:rPr>
            </w:pPr>
          </w:p>
          <w:p w:rsidR="00353F40" w:rsidRPr="00AE1112" w:rsidRDefault="00353F40" w:rsidP="00377329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AE1112">
              <w:rPr>
                <w:sz w:val="20"/>
                <w:szCs w:val="20"/>
                <w:lang w:val="ru-RU"/>
              </w:rPr>
              <w:t xml:space="preserve">** </w:t>
            </w:r>
            <w:r w:rsidRPr="00AE1112">
              <w:rPr>
                <w:sz w:val="20"/>
                <w:szCs w:val="20"/>
              </w:rPr>
              <w:t>Відділ</w:t>
            </w:r>
            <w:r w:rsidRPr="00AE1112">
              <w:rPr>
                <w:sz w:val="20"/>
                <w:szCs w:val="20"/>
                <w:lang w:val="ru-RU"/>
              </w:rPr>
              <w:t xml:space="preserve"> «</w:t>
            </w:r>
            <w:r w:rsidRPr="00AE1112">
              <w:rPr>
                <w:sz w:val="20"/>
                <w:szCs w:val="20"/>
              </w:rPr>
              <w:t>Державної</w:t>
            </w:r>
            <w:r w:rsidRPr="00AE1112">
              <w:rPr>
                <w:sz w:val="20"/>
                <w:szCs w:val="20"/>
                <w:lang w:val="ru-RU"/>
              </w:rPr>
              <w:t xml:space="preserve"> </w:t>
            </w:r>
            <w:r w:rsidRPr="00AE1112">
              <w:rPr>
                <w:sz w:val="20"/>
                <w:szCs w:val="20"/>
              </w:rPr>
              <w:t>реєстрації</w:t>
            </w:r>
            <w:r w:rsidRPr="00AE1112">
              <w:rPr>
                <w:sz w:val="20"/>
                <w:szCs w:val="20"/>
                <w:lang w:val="ru-RU"/>
              </w:rPr>
              <w:t xml:space="preserve">» </w:t>
            </w:r>
            <w:r w:rsidRPr="00AE1112">
              <w:rPr>
                <w:sz w:val="20"/>
                <w:szCs w:val="20"/>
              </w:rPr>
              <w:t>ЦНАП</w:t>
            </w:r>
            <w:r w:rsidRPr="00AE1112">
              <w:rPr>
                <w:sz w:val="20"/>
                <w:szCs w:val="20"/>
                <w:lang w:val="ru-RU"/>
              </w:rPr>
              <w:t xml:space="preserve"> </w:t>
            </w:r>
            <w:r w:rsidRPr="00AE1112">
              <w:rPr>
                <w:sz w:val="20"/>
                <w:szCs w:val="20"/>
              </w:rPr>
              <w:t>проводить</w:t>
            </w:r>
            <w:r w:rsidRPr="00AE1112">
              <w:rPr>
                <w:sz w:val="20"/>
                <w:szCs w:val="20"/>
                <w:lang w:val="ru-RU"/>
              </w:rPr>
              <w:t xml:space="preserve"> </w:t>
            </w:r>
            <w:r w:rsidRPr="00AE1112">
              <w:rPr>
                <w:sz w:val="20"/>
                <w:szCs w:val="20"/>
              </w:rPr>
              <w:t>прийом</w:t>
            </w:r>
            <w:r w:rsidRPr="00AE1112">
              <w:rPr>
                <w:sz w:val="20"/>
                <w:szCs w:val="20"/>
                <w:lang w:val="ru-RU"/>
              </w:rPr>
              <w:t xml:space="preserve"> </w:t>
            </w:r>
            <w:r w:rsidRPr="00AE1112">
              <w:rPr>
                <w:sz w:val="20"/>
                <w:szCs w:val="20"/>
              </w:rPr>
              <w:t>громадян</w:t>
            </w:r>
            <w:r w:rsidRPr="00AE1112">
              <w:rPr>
                <w:sz w:val="20"/>
                <w:szCs w:val="20"/>
                <w:lang w:val="ru-RU"/>
              </w:rPr>
              <w:t xml:space="preserve"> 08:00</w:t>
            </w:r>
            <w:r w:rsidRPr="00AE1112">
              <w:rPr>
                <w:sz w:val="20"/>
                <w:szCs w:val="20"/>
                <w:lang w:val="en-US"/>
              </w:rPr>
              <w:t> </w:t>
            </w:r>
            <w:r w:rsidRPr="00AE1112">
              <w:rPr>
                <w:sz w:val="20"/>
                <w:szCs w:val="20"/>
                <w:lang w:val="ru-RU"/>
              </w:rPr>
              <w:t>– 17:00 (</w:t>
            </w:r>
            <w:r w:rsidRPr="00AE1112">
              <w:rPr>
                <w:sz w:val="20"/>
                <w:szCs w:val="20"/>
              </w:rPr>
              <w:t>виходячи</w:t>
            </w:r>
            <w:r w:rsidRPr="00AE1112">
              <w:rPr>
                <w:sz w:val="20"/>
                <w:szCs w:val="20"/>
                <w:lang w:val="ru-RU"/>
              </w:rPr>
              <w:t xml:space="preserve"> </w:t>
            </w:r>
            <w:r w:rsidRPr="00AE1112">
              <w:rPr>
                <w:sz w:val="20"/>
                <w:szCs w:val="20"/>
              </w:rPr>
              <w:t>з</w:t>
            </w:r>
            <w:r w:rsidRPr="00AE1112">
              <w:rPr>
                <w:sz w:val="20"/>
                <w:szCs w:val="20"/>
                <w:lang w:val="ru-RU"/>
              </w:rPr>
              <w:t xml:space="preserve"> </w:t>
            </w:r>
            <w:r w:rsidRPr="00AE1112">
              <w:rPr>
                <w:sz w:val="20"/>
                <w:szCs w:val="20"/>
              </w:rPr>
              <w:t>раціонального</w:t>
            </w:r>
            <w:r w:rsidRPr="00AE1112">
              <w:rPr>
                <w:sz w:val="20"/>
                <w:szCs w:val="20"/>
                <w:lang w:val="ru-RU"/>
              </w:rPr>
              <w:t xml:space="preserve"> </w:t>
            </w:r>
            <w:r w:rsidRPr="00AE1112">
              <w:rPr>
                <w:sz w:val="20"/>
                <w:szCs w:val="20"/>
              </w:rPr>
              <w:t>навантаження</w:t>
            </w:r>
            <w:r w:rsidRPr="00AE1112">
              <w:rPr>
                <w:sz w:val="20"/>
                <w:szCs w:val="20"/>
                <w:lang w:val="ru-RU"/>
              </w:rPr>
              <w:t xml:space="preserve"> </w:t>
            </w:r>
            <w:r w:rsidRPr="00AE1112">
              <w:rPr>
                <w:sz w:val="20"/>
                <w:szCs w:val="20"/>
              </w:rPr>
              <w:t>на</w:t>
            </w:r>
            <w:r w:rsidRPr="00AE1112">
              <w:rPr>
                <w:sz w:val="20"/>
                <w:szCs w:val="20"/>
                <w:lang w:val="ru-RU"/>
              </w:rPr>
              <w:t xml:space="preserve"> </w:t>
            </w:r>
            <w:r w:rsidRPr="00AE1112">
              <w:rPr>
                <w:sz w:val="20"/>
                <w:szCs w:val="20"/>
              </w:rPr>
              <w:t>працівника</w:t>
            </w:r>
            <w:r w:rsidRPr="00AE1112">
              <w:rPr>
                <w:sz w:val="20"/>
                <w:szCs w:val="20"/>
                <w:lang w:val="ru-RU"/>
              </w:rPr>
              <w:t xml:space="preserve">, </w:t>
            </w:r>
            <w:r w:rsidRPr="00AE1112">
              <w:rPr>
                <w:sz w:val="20"/>
                <w:szCs w:val="20"/>
              </w:rPr>
              <w:t>відсутність</w:t>
            </w:r>
            <w:r w:rsidRPr="00AE1112">
              <w:rPr>
                <w:sz w:val="20"/>
                <w:szCs w:val="20"/>
                <w:lang w:val="ru-RU"/>
              </w:rPr>
              <w:t xml:space="preserve"> </w:t>
            </w:r>
            <w:r w:rsidRPr="00AE1112">
              <w:rPr>
                <w:sz w:val="20"/>
                <w:szCs w:val="20"/>
              </w:rPr>
              <w:t>взаємозаміни</w:t>
            </w:r>
            <w:r w:rsidRPr="00AE1112">
              <w:rPr>
                <w:sz w:val="20"/>
                <w:szCs w:val="20"/>
                <w:lang w:val="ru-RU"/>
              </w:rPr>
              <w:t>)</w:t>
            </w:r>
          </w:p>
          <w:p w:rsidR="00353F40" w:rsidRPr="00AE1112" w:rsidRDefault="00353F40" w:rsidP="00377329">
            <w:pPr>
              <w:shd w:val="clear" w:color="auto" w:fill="FFFFFF"/>
              <w:rPr>
                <w:sz w:val="20"/>
                <w:szCs w:val="20"/>
              </w:rPr>
            </w:pPr>
            <w:r w:rsidRPr="00AE1112">
              <w:rPr>
                <w:sz w:val="20"/>
                <w:szCs w:val="20"/>
              </w:rPr>
              <w:t>***Відділ «Державної реєстрації» ЦНАП проводить не проводить прийом (виходячи з раціонального навантаження на працівника, відсутність взаємозаміни)</w:t>
            </w:r>
          </w:p>
          <w:p w:rsidR="00353F40" w:rsidRPr="00AE1112" w:rsidRDefault="00353F40" w:rsidP="00377329">
            <w:pPr>
              <w:rPr>
                <w:sz w:val="24"/>
                <w:szCs w:val="24"/>
              </w:rPr>
            </w:pPr>
          </w:p>
        </w:tc>
      </w:tr>
      <w:tr w:rsidR="00353F40" w:rsidRPr="001774FC" w:rsidTr="00377329">
        <w:trPr>
          <w:trHeight w:val="416"/>
        </w:trPr>
        <w:tc>
          <w:tcPr>
            <w:tcW w:w="1422" w:type="pct"/>
          </w:tcPr>
          <w:p w:rsidR="00353F40" w:rsidRPr="001774FC" w:rsidRDefault="00353F40" w:rsidP="00377329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:rsidR="00806853" w:rsidRPr="009226C0" w:rsidRDefault="00806853" w:rsidP="00806853">
            <w:pPr>
              <w:ind w:firstLine="223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1. Для державної реєстрації </w:t>
            </w:r>
            <w:r w:rsidRPr="009226C0">
              <w:rPr>
                <w:sz w:val="24"/>
                <w:szCs w:val="24"/>
              </w:rPr>
              <w:t xml:space="preserve">припинення </w:t>
            </w:r>
            <w:r w:rsidRPr="009226C0">
              <w:rPr>
                <w:sz w:val="24"/>
                <w:szCs w:val="24"/>
                <w:lang w:eastAsia="uk-UA"/>
              </w:rPr>
              <w:t xml:space="preserve">юридичної особи </w:t>
            </w:r>
            <w:r w:rsidRPr="009226C0">
              <w:rPr>
                <w:sz w:val="24"/>
                <w:szCs w:val="24"/>
              </w:rPr>
              <w:t>в результаті її ліквідації</w:t>
            </w:r>
            <w:r w:rsidRPr="009226C0">
              <w:rPr>
                <w:sz w:val="24"/>
                <w:szCs w:val="24"/>
                <w:lang w:eastAsia="uk-UA"/>
              </w:rPr>
              <w:t xml:space="preserve"> (крім місцевої ради, виконавчого комітету місцевої ради, виконавчого органу місцевої ради) подаються:</w:t>
            </w:r>
          </w:p>
          <w:p w:rsidR="00806853" w:rsidRPr="009226C0" w:rsidRDefault="00806853" w:rsidP="00806853">
            <w:pPr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заява про державну реєстрацію припинення юридичної особи в результаті її ліквідації;</w:t>
            </w:r>
          </w:p>
          <w:p w:rsidR="00806853" w:rsidRPr="009226C0" w:rsidRDefault="00806853" w:rsidP="00806853">
            <w:pPr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806853" w:rsidRPr="009226C0" w:rsidRDefault="00806853" w:rsidP="00806853">
            <w:pPr>
              <w:ind w:firstLine="223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 xml:space="preserve">2. </w:t>
            </w:r>
            <w:r w:rsidRPr="009226C0">
              <w:rPr>
                <w:sz w:val="24"/>
                <w:szCs w:val="24"/>
                <w:lang w:eastAsia="uk-UA"/>
              </w:rPr>
              <w:t xml:space="preserve">Для державної реєстрації </w:t>
            </w:r>
            <w:r w:rsidRPr="009226C0">
              <w:rPr>
                <w:sz w:val="24"/>
                <w:szCs w:val="24"/>
              </w:rPr>
              <w:t>припинення</w:t>
            </w:r>
            <w:r w:rsidRPr="009226C0">
              <w:rPr>
                <w:sz w:val="24"/>
                <w:szCs w:val="24"/>
                <w:lang w:eastAsia="uk-UA"/>
              </w:rPr>
              <w:t xml:space="preserve"> юридичної </w:t>
            </w:r>
            <w:r w:rsidRPr="009226C0">
              <w:rPr>
                <w:sz w:val="24"/>
                <w:szCs w:val="24"/>
                <w:lang w:eastAsia="uk-UA"/>
              </w:rPr>
              <w:br/>
              <w:t xml:space="preserve">особи – місцевої ради, виконавчого комітету місцевої ради, виконавчого органу місцевої ради подається </w:t>
            </w:r>
            <w:r w:rsidRPr="009226C0">
              <w:rPr>
                <w:sz w:val="24"/>
                <w:szCs w:val="24"/>
              </w:rPr>
              <w:t>заява про державну реєстрацію припинення юридичної особи в результаті її ліквідації.</w:t>
            </w:r>
          </w:p>
          <w:p w:rsidR="00806853" w:rsidRPr="009226C0" w:rsidRDefault="00806853" w:rsidP="00806853">
            <w:pPr>
              <w:ind w:firstLine="223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3. Для державної реєстрації припинення банку у зв’язку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банку.</w:t>
            </w:r>
          </w:p>
          <w:p w:rsidR="00806853" w:rsidRPr="00690F3A" w:rsidRDefault="00806853" w:rsidP="00806853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lastRenderedPageBreak/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806853" w:rsidRPr="00AB11BD" w:rsidRDefault="00806853" w:rsidP="00806853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0" w:name="n471"/>
            <w:bookmarkEnd w:id="0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</w:t>
            </w:r>
            <w:r w:rsidRPr="00AB11BD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353F40" w:rsidRPr="00BB2E1C" w:rsidRDefault="00806853" w:rsidP="00806853">
            <w:pPr>
              <w:ind w:firstLine="217"/>
              <w:rPr>
                <w:sz w:val="24"/>
                <w:szCs w:val="24"/>
                <w:lang w:eastAsia="uk-UA"/>
              </w:rPr>
            </w:pPr>
            <w:r w:rsidRPr="00AB11BD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806853" w:rsidRPr="001774FC" w:rsidTr="00377329">
        <w:tc>
          <w:tcPr>
            <w:tcW w:w="1422" w:type="pct"/>
          </w:tcPr>
          <w:p w:rsidR="00806853" w:rsidRPr="001774FC" w:rsidRDefault="00806853" w:rsidP="00806853">
            <w:pPr>
              <w:jc w:val="left"/>
              <w:rPr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lastRenderedPageBreak/>
              <w:t>Порядок та спосіб  подання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:rsidR="00806853" w:rsidRDefault="00806853" w:rsidP="00806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 xml:space="preserve">Звернення  голови </w:t>
            </w:r>
            <w:r w:rsidRPr="009226C0">
              <w:rPr>
                <w:sz w:val="24"/>
                <w:szCs w:val="24"/>
                <w:lang w:eastAsia="uk-UA"/>
              </w:rPr>
              <w:t>комісії з припинення, або ліквідатора, або уповноваженої особи (далі – заявник)</w:t>
            </w:r>
          </w:p>
          <w:p w:rsidR="00806853" w:rsidRPr="009226C0" w:rsidRDefault="00806853" w:rsidP="00806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806853" w:rsidRPr="009226C0" w:rsidRDefault="00806853" w:rsidP="00806853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 xml:space="preserve">2. В </w:t>
            </w:r>
            <w:r w:rsidRPr="009226C0">
              <w:rPr>
                <w:sz w:val="24"/>
                <w:szCs w:val="24"/>
                <w:lang w:eastAsia="uk-UA"/>
              </w:rPr>
              <w:t>електронній формі д</w:t>
            </w:r>
            <w:r w:rsidRPr="009226C0">
              <w:rPr>
                <w:sz w:val="24"/>
                <w:szCs w:val="24"/>
              </w:rPr>
              <w:t>окументи</w:t>
            </w:r>
            <w:r w:rsidRPr="009226C0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9226C0">
              <w:rPr>
                <w:sz w:val="24"/>
                <w:szCs w:val="24"/>
              </w:rPr>
              <w:t>через портал електронних сервісів</w:t>
            </w:r>
            <w:bookmarkStart w:id="1" w:name="_GoBack"/>
            <w:bookmarkEnd w:id="1"/>
          </w:p>
        </w:tc>
      </w:tr>
      <w:tr w:rsidR="00806853" w:rsidRPr="001774FC" w:rsidTr="00377329">
        <w:tc>
          <w:tcPr>
            <w:tcW w:w="1422" w:type="pct"/>
          </w:tcPr>
          <w:p w:rsidR="00806853" w:rsidRPr="001774FC" w:rsidRDefault="00806853" w:rsidP="00806853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 xml:space="preserve">Платність (безоплатність) </w:t>
            </w:r>
          </w:p>
        </w:tc>
        <w:tc>
          <w:tcPr>
            <w:tcW w:w="3578" w:type="pct"/>
          </w:tcPr>
          <w:p w:rsidR="00806853" w:rsidRPr="009226C0" w:rsidRDefault="00806853" w:rsidP="0080685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806853" w:rsidRPr="001774FC" w:rsidTr="00377329">
        <w:tc>
          <w:tcPr>
            <w:tcW w:w="1422" w:type="pct"/>
          </w:tcPr>
          <w:p w:rsidR="00806853" w:rsidRPr="001774FC" w:rsidRDefault="00806853" w:rsidP="00806853">
            <w:pPr>
              <w:jc w:val="left"/>
              <w:rPr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Строк надання адміністративної послуги.</w:t>
            </w:r>
          </w:p>
        </w:tc>
        <w:tc>
          <w:tcPr>
            <w:tcW w:w="3578" w:type="pct"/>
          </w:tcPr>
          <w:p w:rsidR="00806853" w:rsidRPr="009226C0" w:rsidRDefault="00806853" w:rsidP="00806853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806853" w:rsidRPr="009226C0" w:rsidRDefault="00806853" w:rsidP="00806853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806853" w:rsidRPr="00BB2E1C" w:rsidRDefault="00806853" w:rsidP="0080685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806853" w:rsidRPr="001774FC" w:rsidTr="00377329">
        <w:tc>
          <w:tcPr>
            <w:tcW w:w="1422" w:type="pct"/>
          </w:tcPr>
          <w:p w:rsidR="00806853" w:rsidRPr="001774FC" w:rsidRDefault="00806853" w:rsidP="00806853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3578" w:type="pct"/>
          </w:tcPr>
          <w:p w:rsidR="00806853" w:rsidRPr="009226C0" w:rsidRDefault="00806853" w:rsidP="0080685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806853" w:rsidRPr="009226C0" w:rsidRDefault="00806853" w:rsidP="0080685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  <w:ins w:id="2" w:author="Владислав Ашуров" w:date="2018-08-01T13:40:00Z">
              <w:r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806853" w:rsidRPr="001774FC" w:rsidTr="00377329">
        <w:tc>
          <w:tcPr>
            <w:tcW w:w="1422" w:type="pct"/>
          </w:tcPr>
          <w:p w:rsidR="00806853" w:rsidRPr="001774FC" w:rsidRDefault="00806853" w:rsidP="00806853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Можливі способи отримання відповіді (результату)</w:t>
            </w:r>
          </w:p>
        </w:tc>
        <w:tc>
          <w:tcPr>
            <w:tcW w:w="3578" w:type="pct"/>
          </w:tcPr>
          <w:p w:rsidR="00806853" w:rsidRPr="009226C0" w:rsidRDefault="00806853" w:rsidP="0080685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806853" w:rsidRPr="009226C0" w:rsidRDefault="00806853" w:rsidP="0080685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806853" w:rsidRPr="001774FC" w:rsidTr="00377329">
        <w:tc>
          <w:tcPr>
            <w:tcW w:w="1422" w:type="pct"/>
          </w:tcPr>
          <w:p w:rsidR="00806853" w:rsidRPr="001774FC" w:rsidRDefault="00806853" w:rsidP="00806853">
            <w:pPr>
              <w:jc w:val="left"/>
              <w:rPr>
                <w:b/>
                <w:sz w:val="24"/>
                <w:szCs w:val="24"/>
              </w:rPr>
            </w:pPr>
            <w:r w:rsidRPr="001774FC">
              <w:rPr>
                <w:b/>
                <w:sz w:val="24"/>
                <w:szCs w:val="24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578" w:type="pct"/>
          </w:tcPr>
          <w:p w:rsidR="00806853" w:rsidRDefault="00806853" w:rsidP="00806853">
            <w:pPr>
              <w:keepNext/>
              <w:ind w:firstLine="224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  <w:p w:rsidR="00806853" w:rsidRPr="009226C0" w:rsidRDefault="00806853" w:rsidP="00806853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9226C0">
              <w:rPr>
                <w:bCs/>
                <w:sz w:val="24"/>
                <w:szCs w:val="24"/>
              </w:rPr>
              <w:t>1500/29630</w:t>
            </w:r>
            <w:r w:rsidRPr="009226C0">
              <w:rPr>
                <w:sz w:val="24"/>
                <w:szCs w:val="24"/>
                <w:lang w:eastAsia="uk-UA"/>
              </w:rPr>
              <w:t>;</w:t>
            </w:r>
            <w:r w:rsidRPr="009226C0">
              <w:rPr>
                <w:bCs/>
                <w:sz w:val="24"/>
                <w:szCs w:val="24"/>
              </w:rPr>
              <w:t xml:space="preserve"> </w:t>
            </w:r>
          </w:p>
          <w:p w:rsidR="00806853" w:rsidRPr="009226C0" w:rsidRDefault="00806853" w:rsidP="0080685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806853" w:rsidRPr="009226C0" w:rsidRDefault="00806853" w:rsidP="0080685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</w:t>
            </w:r>
            <w:r w:rsidRPr="009226C0">
              <w:rPr>
                <w:sz w:val="24"/>
                <w:szCs w:val="24"/>
                <w:lang w:eastAsia="uk-UA"/>
              </w:rPr>
              <w:lastRenderedPageBreak/>
              <w:t>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</w:tbl>
    <w:p w:rsidR="00353F40" w:rsidRDefault="00353F40" w:rsidP="00353F40">
      <w:pPr>
        <w:ind w:firstLine="567"/>
        <w:rPr>
          <w:sz w:val="24"/>
          <w:szCs w:val="24"/>
        </w:rPr>
      </w:pPr>
    </w:p>
    <w:p w:rsidR="00353F40" w:rsidRDefault="00353F40" w:rsidP="00353F40">
      <w:pPr>
        <w:ind w:firstLine="567"/>
        <w:rPr>
          <w:sz w:val="24"/>
          <w:szCs w:val="24"/>
        </w:rPr>
      </w:pPr>
    </w:p>
    <w:p w:rsidR="00353F40" w:rsidRDefault="00353F40" w:rsidP="00353F40">
      <w:pPr>
        <w:ind w:firstLine="567"/>
        <w:rPr>
          <w:sz w:val="24"/>
          <w:szCs w:val="24"/>
        </w:rPr>
      </w:pPr>
    </w:p>
    <w:p w:rsidR="00353F40" w:rsidRDefault="00353F40" w:rsidP="00353F40">
      <w:pPr>
        <w:ind w:firstLine="567"/>
        <w:rPr>
          <w:sz w:val="24"/>
          <w:szCs w:val="24"/>
        </w:rPr>
      </w:pPr>
    </w:p>
    <w:p w:rsidR="00353F40" w:rsidRDefault="00353F40" w:rsidP="00353F40">
      <w:pPr>
        <w:ind w:firstLine="567"/>
        <w:rPr>
          <w:sz w:val="24"/>
          <w:szCs w:val="24"/>
        </w:rPr>
      </w:pPr>
    </w:p>
    <w:p w:rsidR="00353F40" w:rsidRDefault="00353F40" w:rsidP="00353F40">
      <w:pPr>
        <w:ind w:firstLine="567"/>
        <w:rPr>
          <w:sz w:val="24"/>
          <w:szCs w:val="24"/>
        </w:rPr>
      </w:pPr>
    </w:p>
    <w:p w:rsidR="00353F40" w:rsidRDefault="00353F40" w:rsidP="00353F40">
      <w:pPr>
        <w:ind w:firstLine="567"/>
        <w:rPr>
          <w:sz w:val="24"/>
          <w:szCs w:val="24"/>
        </w:rPr>
      </w:pPr>
    </w:p>
    <w:p w:rsidR="00353F40" w:rsidRDefault="00353F40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56375C" w:rsidRDefault="0056375C" w:rsidP="00353F40">
      <w:pPr>
        <w:ind w:firstLine="567"/>
        <w:rPr>
          <w:sz w:val="24"/>
          <w:szCs w:val="24"/>
        </w:rPr>
      </w:pPr>
    </w:p>
    <w:p w:rsidR="00353F40" w:rsidRDefault="00353F40" w:rsidP="00353F40">
      <w:pPr>
        <w:ind w:firstLine="567"/>
        <w:rPr>
          <w:sz w:val="24"/>
          <w:szCs w:val="24"/>
        </w:rPr>
      </w:pPr>
    </w:p>
    <w:p w:rsidR="00353F40" w:rsidRDefault="00353F40" w:rsidP="00353F40">
      <w:pPr>
        <w:ind w:firstLine="567"/>
        <w:rPr>
          <w:sz w:val="24"/>
          <w:szCs w:val="24"/>
        </w:rPr>
      </w:pPr>
    </w:p>
    <w:p w:rsidR="00353F40" w:rsidRDefault="00353F40" w:rsidP="00353F40">
      <w:pPr>
        <w:ind w:firstLine="567"/>
        <w:rPr>
          <w:sz w:val="24"/>
          <w:szCs w:val="24"/>
        </w:rPr>
      </w:pPr>
    </w:p>
    <w:p w:rsidR="00353F40" w:rsidRDefault="00353F40" w:rsidP="00353F40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</w:rPr>
      </w:pPr>
      <w:r>
        <w:rPr>
          <w:rFonts w:ascii="Traditional" w:hAnsi="Traditional"/>
          <w:b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267F2815" wp14:editId="7731642C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</w:rPr>
        <w:t xml:space="preserve"> </w:t>
      </w:r>
      <w:r w:rsidRPr="003D7F6C">
        <w:rPr>
          <w:b/>
          <w:bCs/>
          <w:color w:val="000000"/>
          <w:spacing w:val="-1"/>
          <w:sz w:val="24"/>
          <w:szCs w:val="24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ab/>
      </w:r>
      <w:r w:rsidRPr="005407F8">
        <w:rPr>
          <w:color w:val="000000"/>
          <w:spacing w:val="-1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АТВЕРДЖЕНО</w:t>
      </w:r>
    </w:p>
    <w:p w:rsidR="00353F40" w:rsidRDefault="00353F40" w:rsidP="00353F40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</w:t>
      </w:r>
      <w:r w:rsidRPr="00EA6110">
        <w:rPr>
          <w:b/>
          <w:bCs/>
          <w:spacing w:val="-1"/>
          <w:sz w:val="24"/>
          <w:szCs w:val="24"/>
        </w:rPr>
        <w:t>МІСЬКА РАДА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5407F8">
        <w:rPr>
          <w:spacing w:val="-1"/>
          <w:sz w:val="24"/>
          <w:szCs w:val="24"/>
        </w:rPr>
        <w:t>рішенням викон</w:t>
      </w:r>
      <w:r>
        <w:rPr>
          <w:spacing w:val="-1"/>
          <w:sz w:val="24"/>
          <w:szCs w:val="24"/>
        </w:rPr>
        <w:t>авчого комітету</w:t>
      </w:r>
    </w:p>
    <w:p w:rsidR="00353F40" w:rsidRPr="00396917" w:rsidRDefault="00353F40" w:rsidP="00353F40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ab/>
        <w:t xml:space="preserve">           </w:t>
      </w:r>
      <w:r w:rsidRPr="00396917">
        <w:rPr>
          <w:spacing w:val="-1"/>
          <w:sz w:val="24"/>
          <w:szCs w:val="24"/>
        </w:rPr>
        <w:t>Долинської міської ради</w:t>
      </w:r>
    </w:p>
    <w:p w:rsidR="00353F40" w:rsidRDefault="00353F40" w:rsidP="00353F40">
      <w:pPr>
        <w:shd w:val="clear" w:color="auto" w:fill="FFFFFF"/>
        <w:ind w:left="-180" w:firstLine="88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 xml:space="preserve">           від _____      2022 № ___</w:t>
      </w:r>
    </w:p>
    <w:p w:rsidR="00353F40" w:rsidRPr="003D27ED" w:rsidRDefault="00353F40" w:rsidP="00353F40">
      <w:pPr>
        <w:shd w:val="clear" w:color="auto" w:fill="FFFFFF"/>
        <w:ind w:left="-180" w:firstLine="888"/>
        <w:rPr>
          <w:bCs/>
          <w:spacing w:val="-1"/>
        </w:rPr>
      </w:pPr>
    </w:p>
    <w:p w:rsidR="00353F40" w:rsidRPr="00354925" w:rsidRDefault="00353F40" w:rsidP="00353F40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3D27ED">
        <w:rPr>
          <w:b/>
          <w:lang w:eastAsia="uk-UA"/>
        </w:rPr>
        <w:t>ТЕХНОЛОГІЧНА</w:t>
      </w:r>
      <w:r w:rsidRPr="00354925">
        <w:rPr>
          <w:b/>
          <w:sz w:val="24"/>
          <w:szCs w:val="24"/>
          <w:lang w:eastAsia="uk-UA"/>
        </w:rPr>
        <w:t xml:space="preserve"> </w:t>
      </w:r>
      <w:r w:rsidRPr="00A30926">
        <w:rPr>
          <w:b/>
          <w:bCs/>
          <w:spacing w:val="-1"/>
        </w:rPr>
        <w:t>КАРТКА</w:t>
      </w:r>
      <w:r w:rsidRPr="00354925">
        <w:rPr>
          <w:b/>
          <w:sz w:val="24"/>
          <w:szCs w:val="24"/>
          <w:lang w:eastAsia="uk-UA"/>
        </w:rPr>
        <w:t xml:space="preserve"> </w:t>
      </w:r>
    </w:p>
    <w:p w:rsidR="00353F40" w:rsidRPr="003B3B33" w:rsidRDefault="00353F40" w:rsidP="00353F4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53908">
        <w:rPr>
          <w:bCs/>
          <w:sz w:val="24"/>
          <w:szCs w:val="24"/>
          <w:lang w:eastAsia="uk-UA"/>
        </w:rPr>
        <w:t>адміністративної послуги</w:t>
      </w:r>
      <w:r w:rsidRPr="003B3B33">
        <w:rPr>
          <w:b/>
          <w:sz w:val="24"/>
          <w:szCs w:val="24"/>
          <w:lang w:eastAsia="uk-UA"/>
        </w:rPr>
        <w:t xml:space="preserve"> (000</w:t>
      </w:r>
      <w:r>
        <w:rPr>
          <w:b/>
          <w:sz w:val="24"/>
          <w:szCs w:val="24"/>
          <w:lang w:eastAsia="uk-UA"/>
        </w:rPr>
        <w:t>94</w:t>
      </w:r>
      <w:r w:rsidRPr="003B3B33">
        <w:rPr>
          <w:b/>
          <w:sz w:val="24"/>
          <w:szCs w:val="24"/>
          <w:lang w:eastAsia="uk-UA"/>
        </w:rPr>
        <w:t>)</w:t>
      </w:r>
    </w:p>
    <w:p w:rsidR="0056375C" w:rsidRPr="00251283" w:rsidRDefault="0056375C" w:rsidP="0056375C">
      <w:pPr>
        <w:tabs>
          <w:tab w:val="left" w:pos="3969"/>
        </w:tabs>
        <w:ind w:left="-142" w:firstLine="567"/>
        <w:jc w:val="center"/>
        <w:rPr>
          <w:b/>
          <w:bCs/>
          <w:lang w:eastAsia="uk-UA"/>
        </w:rPr>
      </w:pPr>
    </w:p>
    <w:p w:rsidR="0056375C" w:rsidRPr="00353F40" w:rsidRDefault="0056375C" w:rsidP="0056375C">
      <w:pPr>
        <w:ind w:left="-142" w:firstLine="567"/>
        <w:jc w:val="center"/>
        <w:rPr>
          <w:b/>
          <w:bCs/>
          <w:color w:val="000000"/>
          <w:shd w:val="clear" w:color="auto" w:fill="FFFFFF"/>
        </w:rPr>
      </w:pPr>
      <w:r w:rsidRPr="00353F40">
        <w:rPr>
          <w:b/>
          <w:bCs/>
          <w:color w:val="000000"/>
          <w:shd w:val="clear" w:color="auto" w:fill="FFFFFF"/>
        </w:rPr>
        <w:t>Державна реєстрація припинення юридичної особи в результаті її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353F40">
        <w:rPr>
          <w:b/>
          <w:bCs/>
          <w:color w:val="000000"/>
          <w:shd w:val="clear" w:color="auto" w:fill="FFFFFF"/>
        </w:rPr>
        <w:t>ліквідації (крім громадського формування та релігійної організації)</w:t>
      </w:r>
    </w:p>
    <w:p w:rsidR="00353F40" w:rsidRPr="00251283" w:rsidRDefault="00353F40" w:rsidP="00353F40">
      <w:pPr>
        <w:tabs>
          <w:tab w:val="left" w:pos="3969"/>
        </w:tabs>
        <w:ind w:left="-142" w:firstLine="567"/>
        <w:jc w:val="center"/>
        <w:rPr>
          <w:b/>
          <w:bCs/>
          <w:lang w:eastAsia="uk-UA"/>
        </w:rPr>
      </w:pPr>
    </w:p>
    <w:p w:rsidR="00DA3C6A" w:rsidRPr="009226C0" w:rsidRDefault="00DA3C6A" w:rsidP="00DA3C6A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85"/>
        <w:gridCol w:w="3574"/>
        <w:gridCol w:w="1903"/>
        <w:gridCol w:w="2000"/>
        <w:gridCol w:w="2087"/>
      </w:tblGrid>
      <w:tr w:rsidR="00DA3C6A" w:rsidRPr="00DA3C6A" w:rsidTr="0056375C"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C6A" w:rsidRPr="00DA3C6A" w:rsidRDefault="00DA3C6A" w:rsidP="00DA3C6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C6A" w:rsidRPr="00DA3C6A" w:rsidRDefault="00DA3C6A" w:rsidP="00DA3C6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DA3C6A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C6A" w:rsidRPr="00DA3C6A" w:rsidRDefault="00DA3C6A" w:rsidP="00DA3C6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DA3C6A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C6A" w:rsidRPr="00DA3C6A" w:rsidRDefault="00DA3C6A" w:rsidP="00DA3C6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DA3C6A">
              <w:rPr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3C6A" w:rsidRPr="00DA3C6A" w:rsidRDefault="00DA3C6A" w:rsidP="00DA3C6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DA3C6A">
              <w:rPr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DA3C6A">
              <w:rPr>
                <w:sz w:val="24"/>
                <w:szCs w:val="24"/>
                <w:lang w:eastAsia="uk-UA"/>
              </w:rPr>
              <w:br/>
            </w:r>
          </w:p>
        </w:tc>
      </w:tr>
      <w:tr w:rsidR="00DA3C6A" w:rsidRPr="00DA3C6A" w:rsidTr="0056375C">
        <w:trPr>
          <w:trHeight w:val="615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3C6A" w:rsidRPr="00DA3C6A" w:rsidRDefault="00DA3C6A" w:rsidP="0056375C">
            <w:pPr>
              <w:tabs>
                <w:tab w:val="left" w:pos="142"/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DA3C6A"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57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3C6A" w:rsidRPr="00DA3C6A" w:rsidRDefault="00DA3C6A" w:rsidP="00DA3C6A">
            <w:pPr>
              <w:tabs>
                <w:tab w:val="left" w:pos="142"/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DA3C6A">
              <w:rPr>
                <w:sz w:val="24"/>
                <w:szCs w:val="24"/>
                <w:lang w:eastAsia="uk-UA"/>
              </w:rPr>
              <w:t xml:space="preserve"> Прийом за описом документів, які подаються для проведення державної реєстрації припинення юридичної особи в результаті ліквідації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3C6A" w:rsidRPr="00DA3C6A" w:rsidRDefault="00DA3C6A" w:rsidP="00DA3C6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3C6A" w:rsidRPr="00DA3C6A" w:rsidRDefault="00DA3C6A" w:rsidP="00DA3C6A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3C6A" w:rsidRPr="00DA3C6A" w:rsidRDefault="00DA3C6A" w:rsidP="00DA3C6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DA3C6A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DA3C6A" w:rsidRPr="00DA3C6A" w:rsidTr="0056375C">
        <w:trPr>
          <w:trHeight w:val="585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3C6A" w:rsidRPr="00DA3C6A" w:rsidRDefault="0056375C" w:rsidP="0056375C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57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3C6A" w:rsidRPr="00DA3C6A" w:rsidRDefault="00DA3C6A" w:rsidP="00DA3C6A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DA3C6A">
              <w:rPr>
                <w:sz w:val="24"/>
                <w:szCs w:val="24"/>
                <w:lang w:eastAsia="uk-UA"/>
              </w:rPr>
              <w:t>Видача (надсилання поштовим відправленням) засновнику або уповноваженій ним особі примірника опису, за яким приймаються документи, які подаються для проведення державної реєстрації припинення юридичної особи в результаті ліквідації з відміткою про дату надходження документів для проведення державної реєстрації припинення юридичної особи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3C6A" w:rsidRPr="00DA3C6A" w:rsidRDefault="00DA3C6A" w:rsidP="00DA3C6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3C6A" w:rsidRPr="00DA3C6A" w:rsidRDefault="00DA3C6A" w:rsidP="00DA3C6A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3C6A" w:rsidRPr="00DA3C6A" w:rsidRDefault="00DA3C6A" w:rsidP="00DA3C6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DA3C6A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DA3C6A" w:rsidRPr="00DA3C6A" w:rsidTr="0056375C">
        <w:trPr>
          <w:trHeight w:val="276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3C6A" w:rsidRPr="00DA3C6A" w:rsidRDefault="0056375C" w:rsidP="0056375C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57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3C6A" w:rsidRPr="00DA3C6A" w:rsidRDefault="00DA3C6A" w:rsidP="00DA3C6A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DA3C6A">
              <w:rPr>
                <w:sz w:val="24"/>
                <w:szCs w:val="24"/>
                <w:lang w:eastAsia="uk-UA"/>
              </w:rPr>
              <w:t>Перевірка документів, які подаються державному реєстратору, 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3C6A" w:rsidRPr="00DA3C6A" w:rsidRDefault="00DA3C6A" w:rsidP="00DA3C6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3C6A" w:rsidRPr="00DA3C6A" w:rsidRDefault="00DA3C6A" w:rsidP="00DA3C6A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3C6A" w:rsidRPr="00DA3C6A" w:rsidRDefault="00DA3C6A" w:rsidP="00DA3C6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DA3C6A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DA3C6A" w:rsidRPr="00DA3C6A" w:rsidTr="0056375C">
        <w:trPr>
          <w:trHeight w:val="66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3C6A" w:rsidRPr="00DA3C6A" w:rsidRDefault="00DA3C6A" w:rsidP="00DA3C6A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DA3C6A">
              <w:rPr>
                <w:sz w:val="24"/>
                <w:szCs w:val="24"/>
                <w:lang w:val="ru-RU" w:eastAsia="uk-UA"/>
              </w:rPr>
              <w:t>4.</w:t>
            </w:r>
          </w:p>
        </w:tc>
        <w:tc>
          <w:tcPr>
            <w:tcW w:w="357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3C6A" w:rsidRPr="00DA3C6A" w:rsidRDefault="00DA3C6A" w:rsidP="00DA3C6A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DA3C6A">
              <w:rPr>
                <w:sz w:val="24"/>
                <w:szCs w:val="24"/>
                <w:lang w:eastAsia="uk-UA"/>
              </w:rPr>
              <w:t>Виготовлення електронних копій шляхом сканування поданих документів.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3C6A" w:rsidRPr="00DA3C6A" w:rsidRDefault="00DA3C6A" w:rsidP="00DA3C6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3C6A" w:rsidRPr="00DA3C6A" w:rsidRDefault="00DA3C6A" w:rsidP="00DA3C6A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3C6A" w:rsidRPr="00DA3C6A" w:rsidRDefault="00DA3C6A" w:rsidP="00DA3C6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DA3C6A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DA3C6A" w:rsidRPr="00DA3C6A" w:rsidTr="0056375C">
        <w:trPr>
          <w:trHeight w:val="69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3C6A" w:rsidRPr="00DA3C6A" w:rsidRDefault="00DA3C6A" w:rsidP="00DA3C6A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DA3C6A">
              <w:rPr>
                <w:sz w:val="24"/>
                <w:szCs w:val="24"/>
                <w:lang w:val="ru-RU" w:eastAsia="uk-UA"/>
              </w:rPr>
              <w:t>5.</w:t>
            </w:r>
          </w:p>
        </w:tc>
        <w:tc>
          <w:tcPr>
            <w:tcW w:w="357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3C6A" w:rsidRPr="00DA3C6A" w:rsidRDefault="00DA3C6A" w:rsidP="00DA3C6A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DA3C6A">
              <w:rPr>
                <w:sz w:val="24"/>
                <w:szCs w:val="24"/>
                <w:lang w:eastAsia="uk-UA"/>
              </w:rPr>
              <w:t xml:space="preserve">Передача за допомогою програмного забезпечення Єдиного державного реєстру юридичних осіб, фізичних осіб – </w:t>
            </w:r>
            <w:r w:rsidRPr="00DA3C6A">
              <w:rPr>
                <w:sz w:val="24"/>
                <w:szCs w:val="24"/>
                <w:lang w:eastAsia="uk-UA"/>
              </w:rPr>
              <w:lastRenderedPageBreak/>
              <w:t xml:space="preserve">підприємців та громадських формувань документів до суб’єкта надання адміністративних послуг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3C6A" w:rsidRPr="00DA3C6A" w:rsidRDefault="00DA3C6A" w:rsidP="00DA3C6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lastRenderedPageBreak/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lastRenderedPageBreak/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3C6A" w:rsidRPr="00DA3C6A" w:rsidRDefault="00DA3C6A" w:rsidP="00DA3C6A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lastRenderedPageBreak/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lastRenderedPageBreak/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3C6A" w:rsidRPr="00DA3C6A" w:rsidRDefault="00DA3C6A" w:rsidP="00DA3C6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 w:rsidRPr="00DA3C6A">
              <w:rPr>
                <w:sz w:val="24"/>
                <w:szCs w:val="24"/>
                <w:lang w:eastAsia="uk-UA"/>
              </w:rPr>
              <w:lastRenderedPageBreak/>
              <w:t>В день надходження документів.</w:t>
            </w:r>
          </w:p>
        </w:tc>
      </w:tr>
      <w:tr w:rsidR="00DA3C6A" w:rsidRPr="00DA3C6A" w:rsidTr="0056375C">
        <w:trPr>
          <w:trHeight w:val="1980"/>
        </w:trPr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3C6A" w:rsidRPr="00DA3C6A" w:rsidRDefault="00DA3C6A" w:rsidP="00DA3C6A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DA3C6A">
              <w:rPr>
                <w:sz w:val="24"/>
                <w:szCs w:val="24"/>
                <w:lang w:val="ru-RU" w:eastAsia="uk-UA"/>
              </w:rPr>
              <w:t>6.</w:t>
            </w:r>
          </w:p>
        </w:tc>
        <w:tc>
          <w:tcPr>
            <w:tcW w:w="357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3C6A" w:rsidRPr="00DA3C6A" w:rsidRDefault="00DA3C6A" w:rsidP="00DA3C6A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DA3C6A">
              <w:rPr>
                <w:sz w:val="24"/>
                <w:szCs w:val="24"/>
                <w:lang w:eastAsia="uk-UA"/>
              </w:rPr>
              <w:t>Опрацювання заяви про державну реєстрацію припинення юридичної особи в результаті її ліквідації, внесення до Єдиного державного реєстру юридичних осіб, фізичних осіб – підприємців та громадських формувань  запису про проведення державної реєстрації припинення юридичної особи</w:t>
            </w:r>
            <w:r w:rsidRPr="00DA3C6A">
              <w:rPr>
                <w:sz w:val="24"/>
                <w:szCs w:val="24"/>
                <w:lang w:val="ru-RU" w:eastAsia="uk-UA"/>
              </w:rPr>
              <w:t xml:space="preserve"> в результаті її ліквідації </w:t>
            </w:r>
            <w:r w:rsidRPr="00DA3C6A">
              <w:rPr>
                <w:sz w:val="24"/>
                <w:szCs w:val="24"/>
                <w:lang w:eastAsia="uk-UA"/>
              </w:rPr>
              <w:t xml:space="preserve"> на підставі заяви – у разі відсутності підстав для відмови у проведенні державної реєстрації припинення юридичної особи в результаті її ліквідації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3C6A" w:rsidRPr="00DA3C6A" w:rsidRDefault="00DA3C6A" w:rsidP="00DA3C6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3C6A" w:rsidRPr="00DA3C6A" w:rsidRDefault="00DA3C6A" w:rsidP="00DA3C6A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A3C6A" w:rsidRPr="00DA3C6A" w:rsidRDefault="00DA3C6A" w:rsidP="00DA3C6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DA3C6A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DA3C6A" w:rsidRPr="00DA3C6A" w:rsidTr="0056375C">
        <w:trPr>
          <w:trHeight w:val="1320"/>
        </w:trPr>
        <w:tc>
          <w:tcPr>
            <w:tcW w:w="4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3C6A" w:rsidRPr="00DA3C6A" w:rsidRDefault="00DA3C6A" w:rsidP="00DA3C6A">
            <w:pPr>
              <w:tabs>
                <w:tab w:val="left" w:pos="284"/>
              </w:tabs>
              <w:jc w:val="left"/>
              <w:rPr>
                <w:sz w:val="24"/>
                <w:szCs w:val="24"/>
                <w:lang w:val="ru-RU" w:eastAsia="uk-UA"/>
              </w:rPr>
            </w:pPr>
            <w:r w:rsidRPr="00DA3C6A">
              <w:rPr>
                <w:sz w:val="24"/>
                <w:szCs w:val="24"/>
                <w:lang w:val="ru-RU" w:eastAsia="uk-UA"/>
              </w:rPr>
              <w:t>7.</w:t>
            </w:r>
          </w:p>
        </w:tc>
        <w:tc>
          <w:tcPr>
            <w:tcW w:w="357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3C6A" w:rsidRPr="00DA3C6A" w:rsidRDefault="00DA3C6A" w:rsidP="00DA3C6A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DA3C6A">
              <w:rPr>
                <w:sz w:val="24"/>
                <w:szCs w:val="24"/>
                <w:lang w:eastAsia="uk-UA"/>
              </w:rPr>
              <w:t xml:space="preserve"> Передача результату надання адміністративної послуги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3C6A" w:rsidRPr="00DA3C6A" w:rsidRDefault="00DA3C6A" w:rsidP="00DA3C6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3C6A" w:rsidRPr="00DA3C6A" w:rsidRDefault="00DA3C6A" w:rsidP="00DA3C6A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3C6A" w:rsidRPr="00DA3C6A" w:rsidRDefault="00DA3C6A" w:rsidP="00DA3C6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DA3C6A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DA3C6A" w:rsidRPr="00DA3C6A" w:rsidTr="0056375C">
        <w:trPr>
          <w:trHeight w:val="1065"/>
        </w:trPr>
        <w:tc>
          <w:tcPr>
            <w:tcW w:w="486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DA3C6A" w:rsidRPr="00DA3C6A" w:rsidRDefault="00DA3C6A" w:rsidP="00DA3C6A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DA3C6A">
              <w:rPr>
                <w:sz w:val="24"/>
                <w:szCs w:val="24"/>
                <w:lang w:val="ru-RU" w:eastAsia="uk-UA"/>
              </w:rPr>
              <w:t>8</w:t>
            </w:r>
            <w:r w:rsidRPr="00DA3C6A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DA3C6A" w:rsidRPr="00DA3C6A" w:rsidRDefault="00DA3C6A" w:rsidP="00DA3C6A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DA3C6A">
              <w:rPr>
                <w:sz w:val="24"/>
                <w:szCs w:val="24"/>
                <w:lang w:eastAsia="uk-UA"/>
              </w:rPr>
              <w:t xml:space="preserve">Видача або надсилання поштою рішення про відмову у  проведенні державної реєстрації припинення юридичної особи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3C6A" w:rsidRPr="00DA3C6A" w:rsidRDefault="00DA3C6A" w:rsidP="00DA3C6A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A3C6A" w:rsidRPr="00DA3C6A" w:rsidRDefault="00DA3C6A" w:rsidP="00DA3C6A">
            <w:pPr>
              <w:rPr>
                <w:sz w:val="24"/>
                <w:szCs w:val="24"/>
              </w:rPr>
            </w:pPr>
            <w:r w:rsidRPr="00354925">
              <w:rPr>
                <w:sz w:val="24"/>
                <w:szCs w:val="24"/>
                <w:lang w:eastAsia="uk-UA"/>
              </w:rPr>
              <w:t>Державний реєстратор юридичних осіб</w:t>
            </w:r>
            <w:r w:rsidRPr="00354925">
              <w:rPr>
                <w:sz w:val="24"/>
                <w:szCs w:val="24"/>
                <w:lang w:val="ru-RU" w:eastAsia="uk-UA"/>
              </w:rPr>
              <w:t xml:space="preserve">, </w:t>
            </w:r>
            <w:r w:rsidRPr="00354925">
              <w:rPr>
                <w:sz w:val="24"/>
                <w:szCs w:val="24"/>
                <w:lang w:eastAsia="uk-UA"/>
              </w:rPr>
              <w:t>фізичних осіб – підприємців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DA3C6A" w:rsidRPr="00DA3C6A" w:rsidRDefault="00DA3C6A" w:rsidP="00DA3C6A">
            <w:pPr>
              <w:tabs>
                <w:tab w:val="left" w:pos="284"/>
              </w:tabs>
              <w:jc w:val="left"/>
              <w:rPr>
                <w:sz w:val="24"/>
                <w:szCs w:val="24"/>
                <w:lang w:eastAsia="uk-UA"/>
              </w:rPr>
            </w:pPr>
            <w:r w:rsidRPr="00DA3C6A">
              <w:rPr>
                <w:sz w:val="24"/>
                <w:szCs w:val="24"/>
              </w:rPr>
              <w:t>В день прийняття рішення про державну реєстрацію (або відмову в ній)</w:t>
            </w:r>
          </w:p>
        </w:tc>
      </w:tr>
    </w:tbl>
    <w:p w:rsidR="003116E6" w:rsidRPr="009226C0" w:rsidRDefault="003116E6" w:rsidP="00DA3C6A">
      <w:pPr>
        <w:spacing w:line="276" w:lineRule="auto"/>
        <w:jc w:val="center"/>
      </w:pPr>
    </w:p>
    <w:sectPr w:rsidR="003116E6" w:rsidRPr="009226C0" w:rsidSect="00576EAC">
      <w:headerReference w:type="default" r:id="rId9"/>
      <w:pgSz w:w="11906" w:h="16838"/>
      <w:pgMar w:top="568" w:right="707" w:bottom="1135" w:left="1134" w:header="426" w:footer="216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4E9" w:rsidRDefault="000C74E9">
      <w:r>
        <w:separator/>
      </w:r>
    </w:p>
  </w:endnote>
  <w:endnote w:type="continuationSeparator" w:id="0">
    <w:p w:rsidR="000C74E9" w:rsidRDefault="000C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raditional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4E9" w:rsidRDefault="000C74E9">
      <w:r>
        <w:separator/>
      </w:r>
    </w:p>
  </w:footnote>
  <w:footnote w:type="continuationSeparator" w:id="0">
    <w:p w:rsidR="000C74E9" w:rsidRDefault="000C7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Pr="00CC7727" w:rsidRDefault="00010AF8">
    <w:pPr>
      <w:pStyle w:val="a4"/>
      <w:jc w:val="center"/>
      <w:rPr>
        <w:sz w:val="24"/>
        <w:szCs w:val="24"/>
      </w:rPr>
    </w:pPr>
    <w:r w:rsidRPr="00CC7727">
      <w:rPr>
        <w:sz w:val="24"/>
        <w:szCs w:val="24"/>
      </w:rPr>
      <w:fldChar w:fldCharType="begin"/>
    </w:r>
    <w:r w:rsidRPr="00CC7727">
      <w:rPr>
        <w:sz w:val="24"/>
        <w:szCs w:val="24"/>
      </w:rPr>
      <w:instrText>PAGE   \* MERGEFORMAT</w:instrText>
    </w:r>
    <w:r w:rsidRPr="00CC7727">
      <w:rPr>
        <w:sz w:val="24"/>
        <w:szCs w:val="24"/>
      </w:rPr>
      <w:fldChar w:fldCharType="separate"/>
    </w:r>
    <w:r w:rsidR="00DA3C6A" w:rsidRPr="00DA3C6A">
      <w:rPr>
        <w:noProof/>
        <w:sz w:val="24"/>
        <w:szCs w:val="24"/>
        <w:lang w:val="ru-RU"/>
      </w:rPr>
      <w:t>2</w:t>
    </w:r>
    <w:r w:rsidRPr="00CC7727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07B0F"/>
    <w:rsid w:val="00007D28"/>
    <w:rsid w:val="00010AF8"/>
    <w:rsid w:val="0001233D"/>
    <w:rsid w:val="000362A7"/>
    <w:rsid w:val="00036A10"/>
    <w:rsid w:val="0004015B"/>
    <w:rsid w:val="00081F47"/>
    <w:rsid w:val="00086C5A"/>
    <w:rsid w:val="000B7C10"/>
    <w:rsid w:val="000C74E9"/>
    <w:rsid w:val="000F46F5"/>
    <w:rsid w:val="00133198"/>
    <w:rsid w:val="00144091"/>
    <w:rsid w:val="001460C9"/>
    <w:rsid w:val="001763D8"/>
    <w:rsid w:val="0029245E"/>
    <w:rsid w:val="002C205F"/>
    <w:rsid w:val="002C7A57"/>
    <w:rsid w:val="002D0CD9"/>
    <w:rsid w:val="002E37FB"/>
    <w:rsid w:val="003116E6"/>
    <w:rsid w:val="00353F40"/>
    <w:rsid w:val="0035515D"/>
    <w:rsid w:val="00394DF2"/>
    <w:rsid w:val="003A5EBD"/>
    <w:rsid w:val="003E06D2"/>
    <w:rsid w:val="003E0D9C"/>
    <w:rsid w:val="0044442F"/>
    <w:rsid w:val="00462FDA"/>
    <w:rsid w:val="004778EA"/>
    <w:rsid w:val="004B3EF8"/>
    <w:rsid w:val="004C4C8F"/>
    <w:rsid w:val="004D350E"/>
    <w:rsid w:val="004F17BA"/>
    <w:rsid w:val="00512F1F"/>
    <w:rsid w:val="0052271C"/>
    <w:rsid w:val="005316A9"/>
    <w:rsid w:val="0056375C"/>
    <w:rsid w:val="00574422"/>
    <w:rsid w:val="00576EAC"/>
    <w:rsid w:val="005E4A77"/>
    <w:rsid w:val="00602CE1"/>
    <w:rsid w:val="00647360"/>
    <w:rsid w:val="006C47D1"/>
    <w:rsid w:val="006C4F98"/>
    <w:rsid w:val="00790D3A"/>
    <w:rsid w:val="00796651"/>
    <w:rsid w:val="007D3E78"/>
    <w:rsid w:val="007F6F0E"/>
    <w:rsid w:val="00806853"/>
    <w:rsid w:val="008341AE"/>
    <w:rsid w:val="008C3BEC"/>
    <w:rsid w:val="00914B41"/>
    <w:rsid w:val="009226C0"/>
    <w:rsid w:val="00947512"/>
    <w:rsid w:val="0097138C"/>
    <w:rsid w:val="00985A78"/>
    <w:rsid w:val="009C25A5"/>
    <w:rsid w:val="009D111A"/>
    <w:rsid w:val="00AB11BD"/>
    <w:rsid w:val="00AE1112"/>
    <w:rsid w:val="00AE2645"/>
    <w:rsid w:val="00B22FA0"/>
    <w:rsid w:val="00B530E1"/>
    <w:rsid w:val="00B54254"/>
    <w:rsid w:val="00B94409"/>
    <w:rsid w:val="00BB06FD"/>
    <w:rsid w:val="00BC5D74"/>
    <w:rsid w:val="00BD531D"/>
    <w:rsid w:val="00C17595"/>
    <w:rsid w:val="00C25C73"/>
    <w:rsid w:val="00C374BC"/>
    <w:rsid w:val="00C418D2"/>
    <w:rsid w:val="00C56E7B"/>
    <w:rsid w:val="00C719E3"/>
    <w:rsid w:val="00C902E8"/>
    <w:rsid w:val="00CC7727"/>
    <w:rsid w:val="00D45DF9"/>
    <w:rsid w:val="00D7737E"/>
    <w:rsid w:val="00D85371"/>
    <w:rsid w:val="00DA3C6A"/>
    <w:rsid w:val="00DB708C"/>
    <w:rsid w:val="00DC2A9F"/>
    <w:rsid w:val="00DD003D"/>
    <w:rsid w:val="00E365D1"/>
    <w:rsid w:val="00E55BF4"/>
    <w:rsid w:val="00E7537D"/>
    <w:rsid w:val="00F03964"/>
    <w:rsid w:val="00F03E60"/>
    <w:rsid w:val="00F13600"/>
    <w:rsid w:val="00F55E63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BEB0"/>
  <w15:docId w15:val="{57C4BC5C-860C-4E7C-885C-178F49E2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C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A7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16E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727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6C47D1"/>
    <w:rPr>
      <w:color w:val="0000FF" w:themeColor="hyperlink"/>
      <w:u w:val="single"/>
    </w:rPr>
  </w:style>
  <w:style w:type="paragraph" w:customStyle="1" w:styleId="rvps2">
    <w:name w:val="rvps2"/>
    <w:basedOn w:val="a"/>
    <w:rsid w:val="00AE264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TableParagraph">
    <w:name w:val="Table Paragraph"/>
    <w:basedOn w:val="a"/>
    <w:uiPriority w:val="1"/>
    <w:qFormat/>
    <w:rsid w:val="00086C5A"/>
    <w:pPr>
      <w:widowControl w:val="0"/>
      <w:autoSpaceDE w:val="0"/>
      <w:autoSpaceDN w:val="0"/>
      <w:ind w:left="107"/>
      <w:jc w:val="left"/>
    </w:pPr>
    <w:rPr>
      <w:sz w:val="22"/>
      <w:szCs w:val="22"/>
    </w:rPr>
  </w:style>
  <w:style w:type="character" w:styleId="ac">
    <w:name w:val="Emphasis"/>
    <w:uiPriority w:val="20"/>
    <w:qFormat/>
    <w:rsid w:val="00353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972A-FD78-4084-BDE8-C98754BB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5842</Words>
  <Characters>3331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S.Sapetna</cp:lastModifiedBy>
  <cp:revision>5</cp:revision>
  <cp:lastPrinted>2016-07-12T12:43:00Z</cp:lastPrinted>
  <dcterms:created xsi:type="dcterms:W3CDTF">2022-01-21T11:06:00Z</dcterms:created>
  <dcterms:modified xsi:type="dcterms:W3CDTF">2022-01-24T09:56:00Z</dcterms:modified>
</cp:coreProperties>
</file>